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52"/>
          <w:szCs w:val="52"/>
        </w:rPr>
      </w:pPr>
      <w:r w:rsidRPr="00276F71">
        <w:rPr>
          <w:rFonts w:ascii="Bernard MT Condensed" w:hAnsi="Bernard MT Condensed"/>
          <w:sz w:val="52"/>
          <w:szCs w:val="52"/>
          <w:highlight w:val="green"/>
        </w:rPr>
        <w:t>THE E-MAILS OF DR UMAR AZAM</w:t>
      </w:r>
    </w:p>
    <w:p w:rsidR="00CF7ED4"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i/>
          <w:iCs/>
          <w:sz w:val="28"/>
          <w:szCs w:val="28"/>
        </w:rPr>
      </w:pPr>
      <w:r w:rsidRPr="00276F71">
        <w:rPr>
          <w:rFonts w:ascii="Bernard MT Condensed" w:hAnsi="Bernard MT Condensed"/>
          <w:i/>
          <w:iCs/>
          <w:sz w:val="28"/>
          <w:szCs w:val="28"/>
          <w:highlight w:val="yellow"/>
        </w:rPr>
        <w:t>S</w:t>
      </w:r>
      <w:r w:rsidR="00BD576B">
        <w:rPr>
          <w:rFonts w:ascii="Bernard MT Condensed" w:hAnsi="Bernard MT Condensed"/>
          <w:i/>
          <w:iCs/>
          <w:sz w:val="28"/>
          <w:szCs w:val="28"/>
          <w:highlight w:val="yellow"/>
        </w:rPr>
        <w:t xml:space="preserve">elected E-Mails from the Year </w:t>
      </w:r>
      <w:r w:rsidR="00BD576B" w:rsidRPr="00230153">
        <w:rPr>
          <w:rFonts w:ascii="Bernard MT Condensed" w:hAnsi="Bernard MT Condensed"/>
          <w:i/>
          <w:iCs/>
          <w:sz w:val="28"/>
          <w:szCs w:val="28"/>
          <w:highlight w:val="yellow"/>
        </w:rPr>
        <w:t>2</w:t>
      </w:r>
      <w:r w:rsidR="00230153" w:rsidRPr="00230153">
        <w:rPr>
          <w:rFonts w:ascii="Bernard MT Condensed" w:hAnsi="Bernard MT Condensed"/>
          <w:i/>
          <w:iCs/>
          <w:sz w:val="28"/>
          <w:szCs w:val="28"/>
          <w:highlight w:val="yellow"/>
        </w:rPr>
        <w:t>012</w:t>
      </w:r>
      <w:r w:rsidR="00230153">
        <w:rPr>
          <w:rFonts w:ascii="Bernard MT Condensed" w:hAnsi="Bernard MT Condensed"/>
          <w:i/>
          <w:iCs/>
          <w:sz w:val="28"/>
          <w:szCs w:val="28"/>
        </w:rPr>
        <w:t xml:space="preserve"> – </w:t>
      </w:r>
      <w:r w:rsidR="00230153" w:rsidRPr="006A70FB">
        <w:rPr>
          <w:rFonts w:ascii="Bernard MT Condensed" w:hAnsi="Bernard MT Condensed"/>
          <w:i/>
          <w:iCs/>
          <w:color w:val="FFFFFF" w:themeColor="background1"/>
          <w:sz w:val="28"/>
          <w:szCs w:val="28"/>
          <w:highlight w:val="blue"/>
        </w:rPr>
        <w:t xml:space="preserve">Volume </w:t>
      </w:r>
      <w:r w:rsidR="00A00BA8" w:rsidRPr="006A70FB">
        <w:rPr>
          <w:rFonts w:ascii="Bernard MT Condensed" w:hAnsi="Bernard MT Condensed"/>
          <w:i/>
          <w:iCs/>
          <w:color w:val="FFFFFF" w:themeColor="background1"/>
          <w:sz w:val="28"/>
          <w:szCs w:val="28"/>
          <w:highlight w:val="blue"/>
        </w:rPr>
        <w:t>T</w:t>
      </w:r>
      <w:r w:rsidR="006A70FB" w:rsidRPr="006A70FB">
        <w:rPr>
          <w:rFonts w:ascii="Bernard MT Condensed" w:hAnsi="Bernard MT Condensed"/>
          <w:i/>
          <w:iCs/>
          <w:color w:val="FFFFFF" w:themeColor="background1"/>
          <w:sz w:val="28"/>
          <w:szCs w:val="28"/>
          <w:highlight w:val="blue"/>
        </w:rPr>
        <w:t>hree</w:t>
      </w:r>
    </w:p>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276F71">
        <w:rPr>
          <w:rFonts w:ascii="Bernard MT Condensed" w:hAnsi="Bernard MT Condensed"/>
          <w:sz w:val="36"/>
          <w:szCs w:val="36"/>
          <w:highlight w:val="cyan"/>
        </w:rPr>
        <w:t>FROM THE ARCHIVE OF DR UMAR AZAM</w:t>
      </w:r>
    </w:p>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276F71">
        <w:rPr>
          <w:rFonts w:ascii="Bernard MT Condensed" w:hAnsi="Bernard MT Condensed"/>
          <w:sz w:val="36"/>
          <w:szCs w:val="36"/>
          <w:highlight w:val="magenta"/>
        </w:rPr>
        <w:t>MANCHESTER, UK</w:t>
      </w:r>
    </w:p>
    <w:p w:rsidR="00CF7ED4" w:rsidRDefault="00230153"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230153">
        <w:rPr>
          <w:rFonts w:ascii="Bernard MT Condensed" w:hAnsi="Bernard MT Condensed"/>
          <w:sz w:val="36"/>
          <w:szCs w:val="36"/>
          <w:highlight w:val="red"/>
        </w:rPr>
        <w:t>JANUARY 2012</w:t>
      </w:r>
    </w:p>
    <w:p w:rsidR="00287134" w:rsidRDefault="00287134" w:rsidP="00287134">
      <w:pPr>
        <w:pStyle w:val="Heading1"/>
        <w:shd w:val="clear" w:color="auto" w:fill="FFFFFF"/>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PLEASE SEE MY 19 ISLAMIC WEBSITES</w:t>
      </w:r>
    </w:p>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7"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6" name="Picture 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46"/>
        <w:gridCol w:w="1674"/>
        <w:gridCol w:w="6"/>
      </w:tblGrid>
      <w:tr w:rsidR="00287134" w:rsidTr="00287134">
        <w:tc>
          <w:tcPr>
            <w:tcW w:w="7500" w:type="dxa"/>
            <w:noWrap/>
            <w:hideMark/>
          </w:tcPr>
          <w:tbl>
            <w:tblPr>
              <w:tblW w:w="7500" w:type="dxa"/>
              <w:tblCellMar>
                <w:left w:w="0" w:type="dxa"/>
                <w:right w:w="0" w:type="dxa"/>
              </w:tblCellMar>
              <w:tblLook w:val="04A0"/>
            </w:tblPr>
            <w:tblGrid>
              <w:gridCol w:w="298"/>
              <w:gridCol w:w="629"/>
              <w:gridCol w:w="6573"/>
            </w:tblGrid>
            <w:tr w:rsidR="00287134" w:rsidRPr="00B55AC8">
              <w:tc>
                <w:tcPr>
                  <w:tcW w:w="300" w:type="dxa"/>
                  <w:tcMar>
                    <w:top w:w="0" w:type="dxa"/>
                    <w:left w:w="0" w:type="dxa"/>
                    <w:bottom w:w="0" w:type="dxa"/>
                    <w:right w:w="60" w:type="dxa"/>
                  </w:tcMar>
                  <w:hideMark/>
                </w:tcPr>
                <w:p w:rsidR="00287134" w:rsidRDefault="00287134">
                  <w:pPr>
                    <w:textAlignment w:val="top"/>
                    <w:divId w:val="127017894"/>
                    <w:rPr>
                      <w:rFonts w:ascii="Arial" w:hAnsi="Arial" w:cs="Arial"/>
                      <w:sz w:val="24"/>
                      <w:szCs w:val="24"/>
                    </w:rPr>
                  </w:pPr>
                  <w:r>
                    <w:rPr>
                      <w:rFonts w:ascii="Arial" w:hAnsi="Arial" w:cs="Arial"/>
                      <w:noProof/>
                      <w:lang w:val="en-US"/>
                    </w:rPr>
                    <w:drawing>
                      <wp:inline distT="0" distB="0" distL="0" distR="0">
                        <wp:extent cx="9525" cy="9525"/>
                        <wp:effectExtent l="0" t="0" r="0" b="0"/>
                        <wp:docPr id="15"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287134" w:rsidRDefault="00287134">
                  <w:pPr>
                    <w:jc w:val="right"/>
                    <w:rPr>
                      <w:rFonts w:ascii="Arial" w:hAnsi="Arial" w:cs="Arial"/>
                      <w:color w:val="888888"/>
                      <w:sz w:val="24"/>
                      <w:szCs w:val="24"/>
                    </w:rPr>
                  </w:pPr>
                  <w:r>
                    <w:rPr>
                      <w:rStyle w:val="gi"/>
                      <w:rFonts w:ascii="Arial" w:hAnsi="Arial" w:cs="Arial"/>
                      <w:color w:val="888888"/>
                    </w:rPr>
                    <w:t>from</w:t>
                  </w:r>
                </w:p>
              </w:tc>
              <w:tc>
                <w:tcPr>
                  <w:tcW w:w="6660" w:type="dxa"/>
                  <w:hideMark/>
                </w:tcPr>
                <w:p w:rsidR="00287134" w:rsidRPr="00287134" w:rsidRDefault="00287134">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7134">
                    <w:rPr>
                      <w:rStyle w:val="gd"/>
                      <w:rFonts w:ascii="Arial" w:hAnsi="Arial" w:cs="Arial"/>
                      <w:b/>
                      <w:bCs/>
                      <w:color w:val="00681C"/>
                      <w:sz w:val="20"/>
                      <w:szCs w:val="20"/>
                      <w:lang w:val="pt-PT"/>
                    </w:rPr>
                    <w:t>Umar Azam</w:t>
                  </w:r>
                  <w:r w:rsidRPr="00287134">
                    <w:rPr>
                      <w:rStyle w:val="apple-converted-space"/>
                      <w:rFonts w:ascii="Arial" w:hAnsi="Arial" w:cs="Arial"/>
                      <w:lang w:val="pt-PT"/>
                    </w:rPr>
                    <w:t> </w:t>
                  </w:r>
                  <w:r w:rsidRPr="00287134">
                    <w:rPr>
                      <w:rStyle w:val="go"/>
                      <w:rFonts w:ascii="Arial" w:hAnsi="Arial" w:cs="Arial"/>
                      <w:color w:val="555555"/>
                      <w:lang w:val="pt-PT"/>
                    </w:rPr>
                    <w:t>umarelahiazam@gmail.com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to</w:t>
                  </w:r>
                </w:p>
              </w:tc>
              <w:tc>
                <w:tcPr>
                  <w:tcW w:w="666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hijab@internetconnections.org</w:t>
                  </w:r>
                  <w:r>
                    <w:rPr>
                      <w:rFonts w:ascii="Arial" w:hAnsi="Arial" w:cs="Arial"/>
                    </w:rPr>
                    <w:br/>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date</w:t>
                  </w:r>
                </w:p>
              </w:tc>
              <w:tc>
                <w:tcPr>
                  <w:tcW w:w="666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8, 2012 at 3:15 AM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subject</w:t>
                  </w:r>
                </w:p>
              </w:tc>
              <w:tc>
                <w:tcPr>
                  <w:tcW w:w="666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8"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PLEASE SEE MY 19 ISLAMIC WEBSITES</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mailed-by</w:t>
                  </w:r>
                </w:p>
              </w:tc>
              <w:tc>
                <w:tcPr>
                  <w:tcW w:w="666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9"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87134">
              <w:tc>
                <w:tcPr>
                  <w:tcW w:w="0" w:type="auto"/>
                  <w:gridSpan w:val="3"/>
                  <w:vAlign w:val="center"/>
                  <w:hideMark/>
                </w:tcPr>
                <w:p w:rsidR="00287134" w:rsidRDefault="00287134">
                  <w:pPr>
                    <w:rPr>
                      <w:rFonts w:ascii="Arial" w:hAnsi="Arial" w:cs="Arial"/>
                      <w:sz w:val="24"/>
                      <w:szCs w:val="24"/>
                    </w:rPr>
                  </w:pPr>
                </w:p>
              </w:tc>
            </w:tr>
          </w:tbl>
          <w:p w:rsidR="00287134" w:rsidRDefault="00287134">
            <w:pPr>
              <w:rPr>
                <w:rFonts w:ascii="Arial" w:hAnsi="Arial" w:cs="Arial"/>
                <w:sz w:val="24"/>
                <w:szCs w:val="24"/>
              </w:rPr>
            </w:pPr>
          </w:p>
        </w:tc>
        <w:tc>
          <w:tcPr>
            <w:tcW w:w="0" w:type="auto"/>
            <w:noWrap/>
            <w:hideMark/>
          </w:tcPr>
          <w:p w:rsidR="00287134" w:rsidRDefault="00287134" w:rsidP="00287134">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8</w:t>
            </w:r>
          </w:p>
        </w:tc>
        <w:tc>
          <w:tcPr>
            <w:tcW w:w="0" w:type="auto"/>
            <w:noWrap/>
            <w:hideMark/>
          </w:tcPr>
          <w:p w:rsidR="00287134" w:rsidRDefault="00287134">
            <w:pPr>
              <w:jc w:val="right"/>
              <w:rPr>
                <w:rFonts w:ascii="Arial" w:hAnsi="Arial" w:cs="Arial"/>
                <w:sz w:val="24"/>
                <w:szCs w:val="24"/>
              </w:rPr>
            </w:pPr>
          </w:p>
        </w:tc>
      </w:tr>
    </w:tbl>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ASSALAMU ALAIKUM,</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PLEASE SEE MY 19 ISLAMIC WEBSITES AND SIGN THE GUESTBOOKS:</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1]</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7" w:tgtFrame="_blank" w:history="1">
        <w:r w:rsidR="00287134">
          <w:rPr>
            <w:rStyle w:val="Hyperlink"/>
            <w:rFonts w:ascii="Arial" w:hAnsi="Arial" w:cs="Arial"/>
            <w:color w:val="0000CC"/>
            <w:sz w:val="20"/>
            <w:szCs w:val="20"/>
          </w:rPr>
          <w:t>http://www.dr-umar-azam.com/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2]</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8" w:tgtFrame="_blank" w:history="1">
        <w:r w:rsidR="00287134">
          <w:rPr>
            <w:rStyle w:val="Hyperlink"/>
            <w:rFonts w:ascii="Arial" w:hAnsi="Arial" w:cs="Arial"/>
            <w:color w:val="0000CC"/>
            <w:sz w:val="20"/>
            <w:szCs w:val="20"/>
          </w:rPr>
          <w:t>http://www.dr-umar-azam.co.uk/</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3]</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hyperlink r:id="rId9" w:tgtFrame="_blank" w:history="1">
        <w:r>
          <w:rPr>
            <w:rStyle w:val="Hyperlink"/>
            <w:rFonts w:ascii="Arial" w:hAnsi="Arial" w:cs="Arial"/>
            <w:color w:val="0000CC"/>
            <w:sz w:val="20"/>
            <w:szCs w:val="20"/>
          </w:rPr>
          <w:t>www.freewebs.com/drumarazam/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4]</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10" w:tgtFrame="_blank" w:history="1">
        <w:r w:rsidR="00287134">
          <w:rPr>
            <w:rStyle w:val="Hyperlink"/>
            <w:rFonts w:ascii="Arial" w:hAnsi="Arial" w:cs="Arial"/>
            <w:color w:val="0000CC"/>
            <w:sz w:val="20"/>
            <w:szCs w:val="20"/>
          </w:rPr>
          <w:t>www.freewebs.com/umarazam/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5]</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11" w:tgtFrame="_blank" w:history="1">
        <w:r w:rsidR="00287134">
          <w:rPr>
            <w:rStyle w:val="Hyperlink"/>
            <w:rFonts w:ascii="Arial" w:hAnsi="Arial" w:cs="Arial"/>
            <w:color w:val="0000CC"/>
            <w:sz w:val="20"/>
            <w:szCs w:val="20"/>
          </w:rPr>
          <w:t>http://drumar-azam.weebly.com/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6]</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12" w:tgtFrame="_blank" w:history="1">
        <w:r w:rsidR="00287134">
          <w:rPr>
            <w:rStyle w:val="Hyperlink"/>
            <w:rFonts w:ascii="Arial" w:hAnsi="Arial" w:cs="Arial"/>
            <w:color w:val="0000CC"/>
            <w:sz w:val="20"/>
            <w:szCs w:val="20"/>
          </w:rPr>
          <w:t>http://dr-umar-azam.weebly.com/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7]</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13" w:tgtFrame="_blank" w:history="1">
        <w:r w:rsidR="00287134">
          <w:rPr>
            <w:rStyle w:val="Hyperlink"/>
            <w:rFonts w:ascii="Arial" w:hAnsi="Arial" w:cs="Arial"/>
            <w:color w:val="0000CC"/>
            <w:sz w:val="20"/>
            <w:szCs w:val="20"/>
          </w:rPr>
          <w:t>http://doctorumarazam.weebly.com/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8]</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14" w:tgtFrame="_blank" w:history="1">
        <w:r w:rsidR="00287134">
          <w:rPr>
            <w:rStyle w:val="Hyperlink"/>
            <w:rFonts w:ascii="Arial" w:hAnsi="Arial" w:cs="Arial"/>
            <w:color w:val="0000CC"/>
            <w:sz w:val="20"/>
            <w:szCs w:val="20"/>
          </w:rPr>
          <w:t>http://dr-umarazam.weebly.com/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9]</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15" w:tgtFrame="_blank" w:history="1">
        <w:r w:rsidR="00287134">
          <w:rPr>
            <w:rStyle w:val="Hyperlink"/>
            <w:rFonts w:ascii="Arial" w:hAnsi="Arial" w:cs="Arial"/>
            <w:color w:val="0000CC"/>
            <w:sz w:val="20"/>
            <w:szCs w:val="20"/>
          </w:rPr>
          <w:t>http://umarazamphd.weebly.com/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10]</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16" w:tgtFrame="_blank" w:history="1">
        <w:r w:rsidR="00287134">
          <w:rPr>
            <w:rStyle w:val="Hyperlink"/>
            <w:rFonts w:ascii="Arial" w:hAnsi="Arial" w:cs="Arial"/>
            <w:color w:val="0000CC"/>
            <w:sz w:val="20"/>
            <w:szCs w:val="20"/>
          </w:rPr>
          <w:t>http://dr-azam.weebly.com/</w:t>
        </w:r>
      </w:hyperlink>
      <w:r w:rsidR="00287134">
        <w:rPr>
          <w:rStyle w:val="apple-converted-space"/>
          <w:rFonts w:ascii="Arial" w:hAnsi="Arial" w:cs="Arial"/>
          <w:color w:val="000000"/>
          <w:sz w:val="20"/>
          <w:szCs w:val="20"/>
        </w:rPr>
        <w:t> </w:t>
      </w:r>
      <w:r w:rsidR="00287134">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11]</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17" w:tgtFrame="_blank" w:history="1">
        <w:r w:rsidR="00287134">
          <w:rPr>
            <w:rStyle w:val="Hyperlink"/>
            <w:rFonts w:ascii="Arial" w:hAnsi="Arial" w:cs="Arial"/>
            <w:color w:val="0000CC"/>
            <w:sz w:val="20"/>
            <w:szCs w:val="20"/>
          </w:rPr>
          <w:t>http://druazam.weebly.com/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12]</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18" w:tgtFrame="_blank" w:history="1">
        <w:r w:rsidR="00287134">
          <w:rPr>
            <w:rStyle w:val="Hyperlink"/>
            <w:rFonts w:ascii="Arial" w:hAnsi="Arial" w:cs="Arial"/>
            <w:color w:val="0000CC"/>
            <w:sz w:val="20"/>
            <w:szCs w:val="20"/>
          </w:rPr>
          <w:t>http://umarazam.weebly.com/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13]</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19" w:tgtFrame="_blank" w:history="1">
        <w:r w:rsidR="00287134">
          <w:rPr>
            <w:rStyle w:val="Hyperlink"/>
            <w:rFonts w:ascii="Arial" w:hAnsi="Arial" w:cs="Arial"/>
            <w:color w:val="0000CC"/>
            <w:sz w:val="20"/>
            <w:szCs w:val="20"/>
          </w:rPr>
          <w:t>http://www.dr-umar-azam.yolasite.com/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14]</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 </w:t>
      </w:r>
      <w:hyperlink r:id="rId20" w:tgtFrame="_blank" w:history="1">
        <w:r>
          <w:rPr>
            <w:rStyle w:val="Hyperlink"/>
            <w:rFonts w:ascii="Arial" w:hAnsi="Arial" w:cs="Arial"/>
            <w:color w:val="0000CC"/>
            <w:sz w:val="20"/>
            <w:szCs w:val="20"/>
          </w:rPr>
          <w:t>http://requestislamicattachments.weebly.com/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15]</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21" w:tgtFrame="_blank" w:history="1">
        <w:r w:rsidR="00287134">
          <w:rPr>
            <w:rStyle w:val="Hyperlink"/>
            <w:rFonts w:ascii="Arial" w:hAnsi="Arial" w:cs="Arial"/>
            <w:color w:val="0000CC"/>
            <w:sz w:val="20"/>
            <w:szCs w:val="20"/>
          </w:rPr>
          <w:t>http://drumarazam-statistics.weebly.com/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16]</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22" w:tgtFrame="_blank" w:history="1">
        <w:r w:rsidR="00287134">
          <w:rPr>
            <w:rStyle w:val="Hyperlink"/>
            <w:rFonts w:ascii="Arial" w:hAnsi="Arial" w:cs="Arial"/>
            <w:color w:val="0000CC"/>
            <w:sz w:val="20"/>
            <w:szCs w:val="20"/>
          </w:rPr>
          <w:t>http://powerofdurood.weebly.com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17]</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23" w:tgtFrame="_blank" w:history="1">
        <w:r w:rsidR="00287134">
          <w:rPr>
            <w:rStyle w:val="Hyperlink"/>
            <w:rFonts w:ascii="Arial" w:hAnsi="Arial" w:cs="Arial"/>
            <w:color w:val="0000CC"/>
            <w:sz w:val="20"/>
            <w:szCs w:val="20"/>
          </w:rPr>
          <w:t>http://halal-ingredients.weebly.com</w:t>
        </w:r>
      </w:hyperlink>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18]</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24" w:tgtFrame="_blank" w:history="1">
        <w:r w:rsidR="00287134">
          <w:rPr>
            <w:rStyle w:val="Hyperlink"/>
            <w:rFonts w:ascii="Arial" w:hAnsi="Arial" w:cs="Arial"/>
            <w:color w:val="0000CC"/>
            <w:sz w:val="20"/>
            <w:szCs w:val="20"/>
          </w:rPr>
          <w:t>http://allah-azawajal.weebly.com</w:t>
        </w:r>
      </w:hyperlink>
      <w:r w:rsidR="00287134">
        <w:rPr>
          <w:rFonts w:ascii="Arial" w:hAnsi="Arial" w:cs="Arial"/>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19]</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25" w:tgtFrame="_blank" w:history="1">
        <w:r w:rsidR="00287134">
          <w:rPr>
            <w:rStyle w:val="Hyperlink"/>
            <w:rFonts w:ascii="Arial" w:hAnsi="Arial" w:cs="Arial"/>
            <w:color w:val="0000CC"/>
            <w:sz w:val="20"/>
            <w:szCs w:val="20"/>
          </w:rPr>
          <w:t>http://drumarazam-emails.weebly.com</w:t>
        </w:r>
      </w:hyperlink>
    </w:p>
    <w:p w:rsidR="00A00BA8" w:rsidRDefault="00287134" w:rsidP="006A70FB">
      <w:pPr>
        <w:pBdr>
          <w:top w:val="single" w:sz="4" w:space="1" w:color="auto"/>
          <w:left w:val="single" w:sz="4" w:space="4" w:color="auto"/>
          <w:bottom w:val="single" w:sz="4" w:space="1" w:color="auto"/>
          <w:right w:val="single" w:sz="4" w:space="4" w:color="auto"/>
        </w:pBdr>
        <w:rPr>
          <w:rFonts w:ascii="BatangChe" w:eastAsia="BatangChe" w:hAnsi="BatangChe"/>
          <w:b/>
          <w:bCs/>
          <w:sz w:val="24"/>
          <w:szCs w:val="24"/>
        </w:rPr>
      </w:pPr>
      <w:r>
        <w:rPr>
          <w:rFonts w:ascii="BatangChe" w:eastAsia="BatangChe" w:hAnsi="BatangChe"/>
          <w:b/>
          <w:bCs/>
          <w:sz w:val="24"/>
          <w:szCs w:val="24"/>
        </w:rPr>
        <w:t>..........................................................................</w:t>
      </w:r>
    </w:p>
    <w:p w:rsidR="00287134" w:rsidRDefault="00287134" w:rsidP="00287134">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RE: YOUR DREAM OF WASHING UP IN THE KITCHEN</w:t>
      </w:r>
    </w:p>
    <w:tbl>
      <w:tblPr>
        <w:tblW w:w="0" w:type="auto"/>
        <w:tblInd w:w="150" w:type="dxa"/>
        <w:tblCellMar>
          <w:left w:w="0" w:type="dxa"/>
          <w:right w:w="0" w:type="dxa"/>
        </w:tblCellMar>
        <w:tblLook w:val="04A0"/>
      </w:tblPr>
      <w:tblGrid>
        <w:gridCol w:w="15"/>
        <w:gridCol w:w="6"/>
        <w:gridCol w:w="15"/>
        <w:gridCol w:w="96"/>
        <w:gridCol w:w="15"/>
      </w:tblGrid>
      <w:tr w:rsidR="00287134" w:rsidTr="00287134">
        <w:trPr>
          <w:trHeight w:val="15"/>
        </w:trPr>
        <w:tc>
          <w:tcPr>
            <w:tcW w:w="15" w:type="dxa"/>
            <w:vAlign w:val="center"/>
            <w:hideMark/>
          </w:tcPr>
          <w:p w:rsidR="00287134" w:rsidRDefault="00287134">
            <w:pPr>
              <w:rPr>
                <w:rFonts w:ascii="Arial" w:hAnsi="Arial" w:cs="Arial"/>
                <w:sz w:val="2"/>
                <w:szCs w:val="24"/>
              </w:rPr>
            </w:pPr>
          </w:p>
        </w:tc>
        <w:tc>
          <w:tcPr>
            <w:tcW w:w="0" w:type="auto"/>
            <w:shd w:val="clear" w:color="auto" w:fill="EEEEEE"/>
            <w:vAlign w:val="center"/>
            <w:hideMark/>
          </w:tcPr>
          <w:p w:rsidR="00287134" w:rsidRDefault="00287134">
            <w:pPr>
              <w:rPr>
                <w:rFonts w:ascii="Verdana" w:hAnsi="Verdana"/>
                <w:sz w:val="2"/>
                <w:szCs w:val="14"/>
              </w:rPr>
            </w:pPr>
          </w:p>
        </w:tc>
        <w:tc>
          <w:tcPr>
            <w:tcW w:w="15" w:type="dxa"/>
            <w:shd w:val="clear" w:color="auto" w:fill="EEEEEE"/>
            <w:vAlign w:val="center"/>
            <w:hideMark/>
          </w:tcPr>
          <w:p w:rsidR="00287134" w:rsidRDefault="00287134">
            <w:pPr>
              <w:rPr>
                <w:rFonts w:ascii="Arial" w:hAnsi="Arial" w:cs="Arial"/>
                <w:sz w:val="2"/>
                <w:szCs w:val="24"/>
              </w:rPr>
            </w:pPr>
          </w:p>
        </w:tc>
        <w:tc>
          <w:tcPr>
            <w:tcW w:w="0" w:type="auto"/>
            <w:shd w:val="clear" w:color="auto" w:fill="EEEEEE"/>
            <w:vAlign w:val="center"/>
            <w:hideMark/>
          </w:tcPr>
          <w:p w:rsidR="00287134" w:rsidRDefault="00287134">
            <w:pPr>
              <w:rPr>
                <w:rFonts w:ascii="Verdana" w:hAnsi="Verdana"/>
                <w:sz w:val="2"/>
                <w:szCs w:val="14"/>
              </w:rPr>
            </w:pPr>
          </w:p>
        </w:tc>
        <w:tc>
          <w:tcPr>
            <w:tcW w:w="15" w:type="dxa"/>
            <w:vAlign w:val="center"/>
            <w:hideMark/>
          </w:tcPr>
          <w:p w:rsidR="00287134" w:rsidRDefault="00287134">
            <w:pPr>
              <w:rPr>
                <w:rFonts w:ascii="Arial" w:hAnsi="Arial" w:cs="Arial"/>
                <w:sz w:val="2"/>
                <w:szCs w:val="24"/>
              </w:rPr>
            </w:pPr>
          </w:p>
        </w:tc>
      </w:tr>
      <w:tr w:rsidR="00287134" w:rsidTr="00287134">
        <w:tc>
          <w:tcPr>
            <w:tcW w:w="15" w:type="dxa"/>
            <w:shd w:val="clear" w:color="auto" w:fill="EEEEEE"/>
            <w:tcMar>
              <w:top w:w="0" w:type="dxa"/>
              <w:left w:w="0" w:type="dxa"/>
              <w:bottom w:w="15" w:type="dxa"/>
              <w:right w:w="0" w:type="dxa"/>
            </w:tcMar>
            <w:vAlign w:val="center"/>
            <w:hideMark/>
          </w:tcPr>
          <w:p w:rsidR="00287134" w:rsidRDefault="00287134">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287134" w:rsidRDefault="00287134">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287134" w:rsidRDefault="00287134">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287134" w:rsidRDefault="0028713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287134" w:rsidRDefault="00287134">
            <w:pPr>
              <w:rPr>
                <w:rFonts w:ascii="Verdana" w:hAnsi="Verdana"/>
                <w:sz w:val="14"/>
                <w:szCs w:val="14"/>
              </w:rPr>
            </w:pPr>
          </w:p>
        </w:tc>
      </w:tr>
      <w:tr w:rsidR="00287134" w:rsidTr="00287134">
        <w:trPr>
          <w:trHeight w:val="15"/>
        </w:trPr>
        <w:tc>
          <w:tcPr>
            <w:tcW w:w="15" w:type="dxa"/>
            <w:vAlign w:val="center"/>
            <w:hideMark/>
          </w:tcPr>
          <w:p w:rsidR="00287134" w:rsidRDefault="00287134">
            <w:pPr>
              <w:rPr>
                <w:rFonts w:ascii="Arial" w:hAnsi="Arial" w:cs="Arial"/>
                <w:sz w:val="2"/>
                <w:szCs w:val="24"/>
              </w:rPr>
            </w:pPr>
          </w:p>
        </w:tc>
        <w:tc>
          <w:tcPr>
            <w:tcW w:w="0" w:type="auto"/>
            <w:shd w:val="clear" w:color="auto" w:fill="EEEEEE"/>
            <w:vAlign w:val="center"/>
            <w:hideMark/>
          </w:tcPr>
          <w:p w:rsidR="00287134" w:rsidRDefault="00287134">
            <w:pPr>
              <w:rPr>
                <w:rFonts w:ascii="Verdana" w:hAnsi="Verdana"/>
                <w:sz w:val="2"/>
                <w:szCs w:val="14"/>
              </w:rPr>
            </w:pPr>
          </w:p>
        </w:tc>
        <w:tc>
          <w:tcPr>
            <w:tcW w:w="15" w:type="dxa"/>
            <w:shd w:val="clear" w:color="auto" w:fill="EEEEEE"/>
            <w:vAlign w:val="center"/>
            <w:hideMark/>
          </w:tcPr>
          <w:p w:rsidR="00287134" w:rsidRDefault="00287134">
            <w:pPr>
              <w:rPr>
                <w:rFonts w:ascii="Arial" w:hAnsi="Arial" w:cs="Arial"/>
                <w:sz w:val="2"/>
                <w:szCs w:val="24"/>
              </w:rPr>
            </w:pPr>
          </w:p>
        </w:tc>
        <w:tc>
          <w:tcPr>
            <w:tcW w:w="0" w:type="auto"/>
            <w:shd w:val="clear" w:color="auto" w:fill="EEEEEE"/>
            <w:vAlign w:val="center"/>
            <w:hideMark/>
          </w:tcPr>
          <w:p w:rsidR="00287134" w:rsidRDefault="00287134">
            <w:pPr>
              <w:rPr>
                <w:rFonts w:ascii="Verdana" w:hAnsi="Verdana"/>
                <w:sz w:val="2"/>
                <w:szCs w:val="14"/>
              </w:rPr>
            </w:pPr>
          </w:p>
        </w:tc>
        <w:tc>
          <w:tcPr>
            <w:tcW w:w="15" w:type="dxa"/>
            <w:vAlign w:val="center"/>
            <w:hideMark/>
          </w:tcPr>
          <w:p w:rsidR="00287134" w:rsidRDefault="00287134">
            <w:pPr>
              <w:rPr>
                <w:rFonts w:ascii="Arial" w:hAnsi="Arial" w:cs="Arial"/>
                <w:sz w:val="2"/>
                <w:szCs w:val="24"/>
              </w:rPr>
            </w:pPr>
          </w:p>
        </w:tc>
      </w:tr>
    </w:tbl>
    <w:p w:rsidR="00287134" w:rsidRDefault="00287134" w:rsidP="00287134">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403"/>
        <w:gridCol w:w="15"/>
        <w:gridCol w:w="96"/>
        <w:gridCol w:w="15"/>
      </w:tblGrid>
      <w:tr w:rsidR="00287134" w:rsidTr="00287134">
        <w:trPr>
          <w:trHeight w:val="15"/>
        </w:trPr>
        <w:tc>
          <w:tcPr>
            <w:tcW w:w="15" w:type="dxa"/>
            <w:vAlign w:val="center"/>
            <w:hideMark/>
          </w:tcPr>
          <w:p w:rsidR="00287134" w:rsidRDefault="00287134">
            <w:pPr>
              <w:rPr>
                <w:rFonts w:ascii="Arial" w:hAnsi="Arial" w:cs="Arial"/>
                <w:sz w:val="2"/>
                <w:szCs w:val="24"/>
              </w:rPr>
            </w:pPr>
          </w:p>
        </w:tc>
        <w:tc>
          <w:tcPr>
            <w:tcW w:w="0" w:type="auto"/>
            <w:shd w:val="clear" w:color="auto" w:fill="EEEEEE"/>
            <w:vAlign w:val="center"/>
            <w:hideMark/>
          </w:tcPr>
          <w:p w:rsidR="00287134" w:rsidRDefault="00287134">
            <w:pPr>
              <w:rPr>
                <w:rFonts w:ascii="Verdana" w:hAnsi="Verdana"/>
                <w:sz w:val="2"/>
                <w:szCs w:val="14"/>
              </w:rPr>
            </w:pPr>
          </w:p>
        </w:tc>
        <w:tc>
          <w:tcPr>
            <w:tcW w:w="15" w:type="dxa"/>
            <w:shd w:val="clear" w:color="auto" w:fill="EEEEEE"/>
            <w:vAlign w:val="center"/>
            <w:hideMark/>
          </w:tcPr>
          <w:p w:rsidR="00287134" w:rsidRDefault="00287134">
            <w:pPr>
              <w:rPr>
                <w:rFonts w:ascii="Arial" w:hAnsi="Arial" w:cs="Arial"/>
                <w:sz w:val="2"/>
                <w:szCs w:val="24"/>
              </w:rPr>
            </w:pPr>
          </w:p>
        </w:tc>
        <w:tc>
          <w:tcPr>
            <w:tcW w:w="0" w:type="auto"/>
            <w:shd w:val="clear" w:color="auto" w:fill="EEEEEE"/>
            <w:vAlign w:val="center"/>
            <w:hideMark/>
          </w:tcPr>
          <w:p w:rsidR="00287134" w:rsidRDefault="00287134">
            <w:pPr>
              <w:rPr>
                <w:rFonts w:ascii="Verdana" w:hAnsi="Verdana"/>
                <w:sz w:val="2"/>
                <w:szCs w:val="14"/>
              </w:rPr>
            </w:pPr>
          </w:p>
        </w:tc>
        <w:tc>
          <w:tcPr>
            <w:tcW w:w="15" w:type="dxa"/>
            <w:vAlign w:val="center"/>
            <w:hideMark/>
          </w:tcPr>
          <w:p w:rsidR="00287134" w:rsidRDefault="00287134">
            <w:pPr>
              <w:rPr>
                <w:rFonts w:ascii="Arial" w:hAnsi="Arial" w:cs="Arial"/>
                <w:sz w:val="2"/>
                <w:szCs w:val="24"/>
              </w:rPr>
            </w:pPr>
          </w:p>
        </w:tc>
      </w:tr>
      <w:tr w:rsidR="00287134" w:rsidTr="00287134">
        <w:tc>
          <w:tcPr>
            <w:tcW w:w="15" w:type="dxa"/>
            <w:shd w:val="clear" w:color="auto" w:fill="EEEEEE"/>
            <w:tcMar>
              <w:top w:w="0" w:type="dxa"/>
              <w:left w:w="0" w:type="dxa"/>
              <w:bottom w:w="15" w:type="dxa"/>
              <w:right w:w="0" w:type="dxa"/>
            </w:tcMar>
            <w:vAlign w:val="center"/>
            <w:hideMark/>
          </w:tcPr>
          <w:p w:rsidR="00287134" w:rsidRDefault="00287134">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287134" w:rsidRDefault="00287134" w:rsidP="00287134">
            <w:pPr>
              <w:rPr>
                <w:rFonts w:ascii="Verdana" w:hAnsi="Verdana"/>
                <w:color w:val="222222"/>
                <w:sz w:val="14"/>
                <w:szCs w:val="14"/>
              </w:rPr>
            </w:pPr>
            <w:r>
              <w:rPr>
                <w:rFonts w:ascii="Verdana" w:hAnsi="Verdana"/>
                <w:color w:val="222222"/>
                <w:sz w:val="14"/>
                <w:szCs w:val="14"/>
              </w:rPr>
              <w:t>Inbox</w:t>
            </w:r>
          </w:p>
        </w:tc>
        <w:tc>
          <w:tcPr>
            <w:tcW w:w="15" w:type="dxa"/>
            <w:shd w:val="clear" w:color="auto" w:fill="222222"/>
            <w:tcMar>
              <w:top w:w="0" w:type="dxa"/>
              <w:left w:w="0" w:type="dxa"/>
              <w:bottom w:w="15" w:type="dxa"/>
              <w:right w:w="0" w:type="dxa"/>
            </w:tcMar>
            <w:vAlign w:val="center"/>
            <w:hideMark/>
          </w:tcPr>
          <w:p w:rsidR="00287134" w:rsidRDefault="00287134">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287134" w:rsidRDefault="0028713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287134" w:rsidRDefault="00287134">
            <w:pPr>
              <w:rPr>
                <w:rFonts w:ascii="Verdana" w:hAnsi="Verdana"/>
                <w:sz w:val="14"/>
                <w:szCs w:val="14"/>
              </w:rPr>
            </w:pPr>
          </w:p>
        </w:tc>
      </w:tr>
      <w:tr w:rsidR="00287134" w:rsidTr="00287134">
        <w:trPr>
          <w:trHeight w:val="15"/>
        </w:trPr>
        <w:tc>
          <w:tcPr>
            <w:tcW w:w="15" w:type="dxa"/>
            <w:vAlign w:val="center"/>
            <w:hideMark/>
          </w:tcPr>
          <w:p w:rsidR="00287134" w:rsidRDefault="00287134">
            <w:pPr>
              <w:rPr>
                <w:rFonts w:ascii="Arial" w:hAnsi="Arial" w:cs="Arial"/>
                <w:sz w:val="2"/>
                <w:szCs w:val="24"/>
              </w:rPr>
            </w:pPr>
          </w:p>
        </w:tc>
        <w:tc>
          <w:tcPr>
            <w:tcW w:w="0" w:type="auto"/>
            <w:shd w:val="clear" w:color="auto" w:fill="EEEEEE"/>
            <w:vAlign w:val="center"/>
            <w:hideMark/>
          </w:tcPr>
          <w:p w:rsidR="00287134" w:rsidRDefault="00287134">
            <w:pPr>
              <w:rPr>
                <w:rFonts w:ascii="Verdana" w:hAnsi="Verdana"/>
                <w:sz w:val="2"/>
                <w:szCs w:val="14"/>
              </w:rPr>
            </w:pPr>
          </w:p>
        </w:tc>
        <w:tc>
          <w:tcPr>
            <w:tcW w:w="15" w:type="dxa"/>
            <w:shd w:val="clear" w:color="auto" w:fill="EEEEEE"/>
            <w:vAlign w:val="center"/>
            <w:hideMark/>
          </w:tcPr>
          <w:p w:rsidR="00287134" w:rsidRDefault="00287134">
            <w:pPr>
              <w:rPr>
                <w:rFonts w:ascii="Arial" w:hAnsi="Arial" w:cs="Arial"/>
                <w:sz w:val="2"/>
                <w:szCs w:val="24"/>
              </w:rPr>
            </w:pPr>
          </w:p>
        </w:tc>
        <w:tc>
          <w:tcPr>
            <w:tcW w:w="0" w:type="auto"/>
            <w:shd w:val="clear" w:color="auto" w:fill="EEEEEE"/>
            <w:vAlign w:val="center"/>
            <w:hideMark/>
          </w:tcPr>
          <w:p w:rsidR="00287134" w:rsidRDefault="00287134">
            <w:pPr>
              <w:rPr>
                <w:rFonts w:ascii="Verdana" w:hAnsi="Verdana"/>
                <w:sz w:val="2"/>
                <w:szCs w:val="14"/>
              </w:rPr>
            </w:pPr>
          </w:p>
        </w:tc>
        <w:tc>
          <w:tcPr>
            <w:tcW w:w="15" w:type="dxa"/>
            <w:vAlign w:val="center"/>
            <w:hideMark/>
          </w:tcPr>
          <w:p w:rsidR="00287134" w:rsidRDefault="00287134">
            <w:pPr>
              <w:rPr>
                <w:rFonts w:ascii="Arial" w:hAnsi="Arial" w:cs="Arial"/>
                <w:sz w:val="2"/>
                <w:szCs w:val="24"/>
              </w:rPr>
            </w:pPr>
          </w:p>
        </w:tc>
      </w:tr>
    </w:tbl>
    <w:p w:rsidR="00287134" w:rsidRDefault="00287134" w:rsidP="00287134">
      <w:pPr>
        <w:shd w:val="clear" w:color="auto" w:fill="FFFFFF"/>
        <w:jc w:val="center"/>
        <w:textAlignment w:val="center"/>
        <w:rPr>
          <w:sz w:val="20"/>
          <w:szCs w:val="20"/>
        </w:rPr>
      </w:pPr>
      <w:r>
        <w:rPr>
          <w:rFonts w:ascii="Arial" w:hAnsi="Arial" w:cs="Arial"/>
          <w:noProof/>
          <w:color w:val="000000"/>
          <w:sz w:val="20"/>
          <w:szCs w:val="20"/>
          <w:lang w:val="en-US"/>
        </w:rPr>
        <w:drawing>
          <wp:inline distT="0" distB="0" distL="0" distR="0">
            <wp:extent cx="9525" cy="9525"/>
            <wp:effectExtent l="0" t="0" r="0" b="0"/>
            <wp:docPr id="198" name="Picture 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97" name="Picture 5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025"/>
        <w:gridCol w:w="2995"/>
        <w:gridCol w:w="6"/>
      </w:tblGrid>
      <w:tr w:rsidR="00287134" w:rsidTr="00287134">
        <w:tc>
          <w:tcPr>
            <w:tcW w:w="6255" w:type="dxa"/>
            <w:noWrap/>
            <w:hideMark/>
          </w:tcPr>
          <w:tbl>
            <w:tblPr>
              <w:tblW w:w="6255" w:type="dxa"/>
              <w:tblCellMar>
                <w:left w:w="0" w:type="dxa"/>
                <w:right w:w="0" w:type="dxa"/>
              </w:tblCellMar>
              <w:tblLook w:val="04A0"/>
            </w:tblPr>
            <w:tblGrid>
              <w:gridCol w:w="297"/>
              <w:gridCol w:w="629"/>
              <w:gridCol w:w="5329"/>
            </w:tblGrid>
            <w:tr w:rsidR="00287134" w:rsidRPr="00B55AC8">
              <w:tc>
                <w:tcPr>
                  <w:tcW w:w="300" w:type="dxa"/>
                  <w:tcMar>
                    <w:top w:w="0" w:type="dxa"/>
                    <w:left w:w="0" w:type="dxa"/>
                    <w:bottom w:w="0" w:type="dxa"/>
                    <w:right w:w="60" w:type="dxa"/>
                  </w:tcMar>
                  <w:hideMark/>
                </w:tcPr>
                <w:p w:rsidR="00287134" w:rsidRDefault="00287134">
                  <w:pPr>
                    <w:textAlignment w:val="top"/>
                    <w:divId w:val="243221490"/>
                    <w:rPr>
                      <w:rFonts w:ascii="Arial" w:hAnsi="Arial" w:cs="Arial"/>
                      <w:sz w:val="24"/>
                      <w:szCs w:val="24"/>
                    </w:rPr>
                  </w:pPr>
                  <w:r>
                    <w:rPr>
                      <w:rFonts w:ascii="Arial" w:hAnsi="Arial" w:cs="Arial"/>
                      <w:noProof/>
                      <w:lang w:val="en-US"/>
                    </w:rPr>
                    <w:drawing>
                      <wp:inline distT="0" distB="0" distL="0" distR="0">
                        <wp:extent cx="9525" cy="9525"/>
                        <wp:effectExtent l="0" t="0" r="0" b="0"/>
                        <wp:docPr id="196" name="Picture 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287134" w:rsidRDefault="00287134">
                  <w:pPr>
                    <w:jc w:val="right"/>
                    <w:rPr>
                      <w:rFonts w:ascii="Arial" w:hAnsi="Arial" w:cs="Arial"/>
                      <w:color w:val="888888"/>
                      <w:sz w:val="24"/>
                      <w:szCs w:val="24"/>
                    </w:rPr>
                  </w:pPr>
                  <w:r>
                    <w:rPr>
                      <w:rStyle w:val="gi"/>
                      <w:rFonts w:ascii="Arial" w:hAnsi="Arial" w:cs="Arial"/>
                      <w:color w:val="888888"/>
                    </w:rPr>
                    <w:t>from</w:t>
                  </w:r>
                </w:p>
              </w:tc>
              <w:tc>
                <w:tcPr>
                  <w:tcW w:w="5415" w:type="dxa"/>
                  <w:hideMark/>
                </w:tcPr>
                <w:p w:rsidR="00287134" w:rsidRPr="00287134" w:rsidRDefault="00287134">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1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7134">
                    <w:rPr>
                      <w:rStyle w:val="gd"/>
                      <w:rFonts w:ascii="Arial" w:hAnsi="Arial" w:cs="Arial"/>
                      <w:b/>
                      <w:bCs/>
                      <w:color w:val="00681C"/>
                      <w:sz w:val="20"/>
                      <w:szCs w:val="20"/>
                      <w:lang w:val="pt-PT"/>
                    </w:rPr>
                    <w:t>Umar Azam</w:t>
                  </w:r>
                  <w:r w:rsidRPr="00287134">
                    <w:rPr>
                      <w:rStyle w:val="apple-converted-space"/>
                      <w:rFonts w:ascii="Arial" w:hAnsi="Arial" w:cs="Arial"/>
                      <w:lang w:val="pt-PT"/>
                    </w:rPr>
                    <w:t> </w:t>
                  </w:r>
                  <w:r w:rsidRPr="00287134">
                    <w:rPr>
                      <w:rStyle w:val="go"/>
                      <w:rFonts w:ascii="Arial" w:hAnsi="Arial" w:cs="Arial"/>
                      <w:color w:val="555555"/>
                      <w:lang w:val="pt-PT"/>
                    </w:rPr>
                    <w:t>umarelahiazam@gmail.com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to</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intelligent_ruquia@hotmail.com</w:t>
                  </w:r>
                  <w:r>
                    <w:rPr>
                      <w:rFonts w:ascii="Arial" w:hAnsi="Arial" w:cs="Arial"/>
                    </w:rPr>
                    <w:br/>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date</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93" name="Picture 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Jan 22, 2012 at 11:05 PM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subject</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92" name="Picture 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YOUR DREAM OF WASHING UP IN THE KITCHEN</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mailed-by</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91" name="Picture 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87134">
              <w:tc>
                <w:tcPr>
                  <w:tcW w:w="0" w:type="auto"/>
                  <w:gridSpan w:val="3"/>
                  <w:vAlign w:val="center"/>
                  <w:hideMark/>
                </w:tcPr>
                <w:p w:rsidR="00287134" w:rsidRDefault="00287134">
                  <w:pPr>
                    <w:rPr>
                      <w:rFonts w:ascii="Arial" w:hAnsi="Arial" w:cs="Arial"/>
                      <w:sz w:val="24"/>
                      <w:szCs w:val="24"/>
                    </w:rPr>
                  </w:pPr>
                </w:p>
              </w:tc>
            </w:tr>
          </w:tbl>
          <w:p w:rsidR="00287134" w:rsidRDefault="00287134">
            <w:pPr>
              <w:rPr>
                <w:rFonts w:ascii="Arial" w:hAnsi="Arial" w:cs="Arial"/>
                <w:sz w:val="24"/>
                <w:szCs w:val="24"/>
              </w:rPr>
            </w:pPr>
          </w:p>
        </w:tc>
        <w:tc>
          <w:tcPr>
            <w:tcW w:w="0" w:type="auto"/>
            <w:noWrap/>
            <w:hideMark/>
          </w:tcPr>
          <w:p w:rsidR="00287134" w:rsidRDefault="00287134" w:rsidP="00287134">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22 (5 days ago)</w:t>
            </w:r>
          </w:p>
        </w:tc>
        <w:tc>
          <w:tcPr>
            <w:tcW w:w="0" w:type="auto"/>
            <w:noWrap/>
            <w:hideMark/>
          </w:tcPr>
          <w:p w:rsidR="00287134" w:rsidRDefault="00287134">
            <w:pPr>
              <w:jc w:val="right"/>
              <w:rPr>
                <w:rFonts w:ascii="Arial" w:hAnsi="Arial" w:cs="Arial"/>
                <w:sz w:val="24"/>
                <w:szCs w:val="24"/>
              </w:rPr>
            </w:pPr>
          </w:p>
        </w:tc>
      </w:tr>
    </w:tbl>
    <w:p w:rsidR="00287134" w:rsidRDefault="00287134" w:rsidP="00287134">
      <w:pPr>
        <w:shd w:val="clear" w:color="auto" w:fill="99FF99"/>
        <w:rPr>
          <w:rFonts w:ascii="Times New Roman" w:hAnsi="Times New Roman" w:cs="Times New Roman"/>
          <w:color w:val="000000"/>
          <w:sz w:val="24"/>
          <w:szCs w:val="24"/>
        </w:rPr>
      </w:pPr>
      <w:r>
        <w:rPr>
          <w:rFonts w:ascii="Agency FB" w:hAnsi="Agency FB"/>
          <w:b/>
          <w:bCs/>
          <w:color w:val="000000"/>
          <w:sz w:val="27"/>
          <w:szCs w:val="27"/>
        </w:rPr>
        <w:t>SALAM, RUQUIA</w:t>
      </w:r>
    </w:p>
    <w:p w:rsidR="00287134" w:rsidRDefault="00287134" w:rsidP="00287134">
      <w:pPr>
        <w:shd w:val="clear" w:color="auto" w:fill="99FF99"/>
        <w:rPr>
          <w:color w:val="000000"/>
        </w:rPr>
      </w:pPr>
      <w:r>
        <w:rPr>
          <w:rFonts w:ascii="Agency FB" w:hAnsi="Agency FB"/>
          <w:b/>
          <w:bCs/>
          <w:color w:val="000000"/>
          <w:sz w:val="27"/>
          <w:szCs w:val="27"/>
        </w:rPr>
        <w:t>THANKS FOR ASKING ME TO INTERPRET YOUR DREAM, WHICH SEEMS TO BE TELLING YOU THAT YOU AND YOUR SISTER MAY HAVE HAD FAMILY MISUNDERSTANDINGS IN THE PAST [AUNT, BLACK CLOTHS] BUT YOU BOTH WANT TO GET OVER THAT PHASE AND WISH TO START NEW BEGINNINGS [WASHING DISHES, RED CLOTH].</w:t>
      </w:r>
    </w:p>
    <w:p w:rsidR="00287134" w:rsidRDefault="00287134" w:rsidP="00287134">
      <w:pPr>
        <w:shd w:val="clear" w:color="auto" w:fill="99FF99"/>
        <w:rPr>
          <w:color w:val="000000"/>
        </w:rPr>
      </w:pPr>
      <w:r>
        <w:rPr>
          <w:rFonts w:ascii="Agency FB" w:hAnsi="Agency FB"/>
          <w:b/>
          <w:bCs/>
          <w:color w:val="000000"/>
          <w:sz w:val="27"/>
          <w:szCs w:val="27"/>
        </w:rPr>
        <w:t>I’VE BEEN PLEASED TO SEND YOU VARIOUS FILES OF VALUABLE ISLAMIC RESOURCES, INCLUDING THE HOLY QURAN, A FEW MINUTES AGO.</w:t>
      </w:r>
    </w:p>
    <w:p w:rsidR="00287134" w:rsidRDefault="00287134" w:rsidP="00287134">
      <w:pPr>
        <w:shd w:val="clear" w:color="auto" w:fill="FFFFFF"/>
        <w:rPr>
          <w:color w:val="000000"/>
        </w:rPr>
      </w:pPr>
    </w:p>
    <w:p w:rsidR="00287134" w:rsidRDefault="00287134" w:rsidP="00287134">
      <w:pPr>
        <w:shd w:val="clear" w:color="auto" w:fill="FFFFFF"/>
        <w:spacing w:before="75"/>
        <w:ind w:left="120" w:right="120"/>
        <w:rPr>
          <w:color w:val="000000"/>
        </w:rPr>
      </w:pPr>
      <w:ins w:id="0" w:author="Unknown">
        <w:r>
          <w:rPr>
            <w:rFonts w:ascii="Agency FB" w:hAnsi="Agency FB"/>
            <w:b/>
            <w:bCs/>
            <w:color w:val="000000"/>
            <w:sz w:val="28"/>
            <w:szCs w:val="28"/>
          </w:rPr>
          <w:t>Kitchen</w:t>
        </w:r>
        <w:r>
          <w:rPr>
            <w:rStyle w:val="apple-converted-space"/>
            <w:rFonts w:ascii="Agency FB" w:hAnsi="Agency FB"/>
            <w:b/>
            <w:bCs/>
            <w:color w:val="000000"/>
            <w:sz w:val="28"/>
            <w:szCs w:val="28"/>
          </w:rPr>
          <w:t> </w:t>
        </w:r>
        <w:r>
          <w:rPr>
            <w:rFonts w:ascii="Agency FB" w:hAnsi="Agency FB"/>
            <w:b/>
            <w:bCs/>
            <w:color w:val="000000"/>
            <w:sz w:val="28"/>
            <w:szCs w:val="28"/>
          </w:rPr>
          <w:br/>
        </w:r>
        <w:proofErr w:type="gramStart"/>
        <w:r>
          <w:rPr>
            <w:rFonts w:ascii="Agency FB" w:hAnsi="Agency FB"/>
            <w:b/>
            <w:bCs/>
            <w:color w:val="000000"/>
            <w:sz w:val="28"/>
            <w:szCs w:val="28"/>
          </w:rPr>
          <w:t>To</w:t>
        </w:r>
        <w:proofErr w:type="gramEnd"/>
        <w:r>
          <w:rPr>
            <w:rFonts w:ascii="Agency FB" w:hAnsi="Agency FB"/>
            <w:b/>
            <w:bCs/>
            <w:color w:val="000000"/>
            <w:sz w:val="28"/>
            <w:szCs w:val="28"/>
          </w:rPr>
          <w:t xml:space="preserve"> see a kitchen in your dream signifies your need for warmth, spiritual nourishment and healing. It may also be symbolic of the nurturing mother or the way that you are for your loved ones. Alternatively the kitchen represents a transformation. Something new or life </w:t>
        </w:r>
        <w:r>
          <w:rPr>
            <w:rFonts w:ascii="Agency FB" w:hAnsi="Agency FB"/>
            <w:b/>
            <w:bCs/>
            <w:color w:val="000000"/>
            <w:sz w:val="28"/>
            <w:szCs w:val="28"/>
          </w:rPr>
          <w:lastRenderedPageBreak/>
          <w:t>altering is about to occur. The dream could also be telling you that if "you can't stand the heat, then you need to get out of the kitchen". You need to abort your plans</w:t>
        </w:r>
      </w:ins>
    </w:p>
    <w:p w:rsidR="00287134" w:rsidRDefault="00730067" w:rsidP="00287134">
      <w:pPr>
        <w:shd w:val="clear" w:color="auto" w:fill="FFFFFF"/>
        <w:spacing w:before="75"/>
        <w:ind w:left="120" w:right="120"/>
        <w:rPr>
          <w:color w:val="000000"/>
        </w:rPr>
      </w:pPr>
      <w:hyperlink r:id="rId26" w:tgtFrame="_blank" w:history="1">
        <w:r w:rsidR="00287134">
          <w:rPr>
            <w:rStyle w:val="Hyperlink"/>
            <w:rFonts w:ascii="Agency FB" w:hAnsi="Agency FB"/>
            <w:b/>
            <w:bCs/>
            <w:color w:val="0000CC"/>
            <w:sz w:val="28"/>
            <w:szCs w:val="28"/>
          </w:rPr>
          <w:t>http://dreammoods.com/cgibin/dreamdictionarysearch.pl?method=exact&amp;header=dreamsymbol&amp;search=KITCHEN</w:t>
        </w:r>
      </w:hyperlink>
    </w:p>
    <w:p w:rsidR="00287134" w:rsidRDefault="00287134" w:rsidP="00287134">
      <w:pPr>
        <w:pStyle w:val="NormalWeb"/>
        <w:shd w:val="clear" w:color="auto" w:fill="FFFFFF"/>
        <w:spacing w:beforeAutospacing="0" w:after="0" w:afterAutospacing="0"/>
        <w:ind w:left="225" w:right="120"/>
        <w:rPr>
          <w:rFonts w:ascii="Arial" w:hAnsi="Arial" w:cs="Arial"/>
          <w:color w:val="000000"/>
          <w:sz w:val="20"/>
          <w:szCs w:val="20"/>
        </w:rPr>
      </w:pPr>
      <w:r>
        <w:rPr>
          <w:rFonts w:ascii="Agency FB" w:hAnsi="Agency FB" w:cs="Arial"/>
          <w:b/>
          <w:bCs/>
          <w:color w:val="6500CA"/>
          <w:sz w:val="28"/>
          <w:szCs w:val="28"/>
        </w:rPr>
        <w:br/>
      </w:r>
      <w:r>
        <w:rPr>
          <w:rFonts w:ascii="Agency FB" w:hAnsi="Agency FB" w:cs="Arial"/>
          <w:b/>
          <w:bCs/>
          <w:color w:val="000000"/>
          <w:sz w:val="28"/>
          <w:szCs w:val="28"/>
        </w:rPr>
        <w:t>Dishes</w:t>
      </w:r>
      <w:r>
        <w:rPr>
          <w:rStyle w:val="apple-converted-space"/>
          <w:rFonts w:ascii="Agency FB" w:hAnsi="Agency FB" w:cs="Arial"/>
          <w:b/>
          <w:bCs/>
          <w:color w:val="000000"/>
          <w:sz w:val="28"/>
          <w:szCs w:val="28"/>
        </w:rPr>
        <w:t> </w:t>
      </w:r>
      <w:r>
        <w:rPr>
          <w:rFonts w:ascii="Agency FB" w:hAnsi="Agency FB" w:cs="Arial"/>
          <w:b/>
          <w:bCs/>
          <w:color w:val="000000"/>
          <w:sz w:val="28"/>
          <w:szCs w:val="28"/>
        </w:rPr>
        <w:br/>
      </w:r>
      <w:proofErr w:type="gramStart"/>
      <w:r>
        <w:rPr>
          <w:rFonts w:ascii="Agency FB" w:hAnsi="Agency FB" w:cs="Arial"/>
          <w:b/>
          <w:bCs/>
          <w:color w:val="000000"/>
          <w:sz w:val="28"/>
          <w:szCs w:val="28"/>
        </w:rPr>
        <w:t>To</w:t>
      </w:r>
      <w:proofErr w:type="gramEnd"/>
      <w:r>
        <w:rPr>
          <w:rFonts w:ascii="Agency FB" w:hAnsi="Agency FB" w:cs="Arial"/>
          <w:b/>
          <w:bCs/>
          <w:color w:val="000000"/>
          <w:sz w:val="28"/>
          <w:szCs w:val="28"/>
        </w:rPr>
        <w:t xml:space="preserve"> see dishes in your dream represent ideas, concepts, and attitudes. The dream may be a pun on the things you are "dishing" out to </w:t>
      </w:r>
      <w:proofErr w:type="spellStart"/>
      <w:r>
        <w:rPr>
          <w:rFonts w:ascii="Agency FB" w:hAnsi="Agency FB" w:cs="Arial"/>
          <w:b/>
          <w:bCs/>
          <w:color w:val="000000"/>
          <w:sz w:val="28"/>
          <w:szCs w:val="28"/>
        </w:rPr>
        <w:t>others.</w:t>
      </w:r>
      <w:r>
        <w:rPr>
          <w:rFonts w:ascii="Arial Unicode MS" w:eastAsia="Arial Unicode MS" w:hAnsi="Arial Unicode MS" w:cs="Arial Unicode MS" w:hint="eastAsia"/>
          <w:b/>
          <w:bCs/>
          <w:color w:val="000000"/>
          <w:sz w:val="28"/>
          <w:szCs w:val="28"/>
        </w:rPr>
        <w:t>�</w:t>
      </w:r>
      <w:r>
        <w:rPr>
          <w:rFonts w:ascii="Agency FB" w:hAnsi="Agency FB" w:cs="Arial"/>
          <w:b/>
          <w:bCs/>
          <w:color w:val="000000"/>
          <w:sz w:val="28"/>
          <w:szCs w:val="28"/>
        </w:rPr>
        <w:t>Or</w:t>
      </w:r>
      <w:proofErr w:type="spellEnd"/>
      <w:r>
        <w:rPr>
          <w:rFonts w:ascii="Agency FB" w:hAnsi="Agency FB" w:cs="Arial"/>
          <w:b/>
          <w:bCs/>
          <w:color w:val="000000"/>
          <w:sz w:val="28"/>
          <w:szCs w:val="28"/>
        </w:rPr>
        <w:t xml:space="preserve"> it could describe someone you are interested in as in someone who is a "dish". Perhaps it is time that you make the first move. If the dishes are dirty and unwashed, then it </w:t>
      </w:r>
      <w:proofErr w:type="gramStart"/>
      <w:r>
        <w:rPr>
          <w:rFonts w:ascii="Agency FB" w:hAnsi="Agency FB" w:cs="Arial"/>
          <w:b/>
          <w:bCs/>
          <w:color w:val="000000"/>
          <w:sz w:val="28"/>
          <w:szCs w:val="28"/>
        </w:rPr>
        <w:t>signify</w:t>
      </w:r>
      <w:proofErr w:type="gramEnd"/>
      <w:r>
        <w:rPr>
          <w:rFonts w:ascii="Agency FB" w:hAnsi="Agency FB" w:cs="Arial"/>
          <w:b/>
          <w:bCs/>
          <w:color w:val="000000"/>
          <w:sz w:val="28"/>
          <w:szCs w:val="28"/>
        </w:rPr>
        <w:t xml:space="preserve"> dissatisfaction and an unpromising outlook. You may have overlooked some problems in your life or you have not confronted your emotions.</w:t>
      </w:r>
    </w:p>
    <w:p w:rsidR="00287134" w:rsidRDefault="00287134" w:rsidP="00287134">
      <w:pPr>
        <w:pStyle w:val="NormalWeb"/>
        <w:shd w:val="clear" w:color="auto" w:fill="FFFFFF"/>
        <w:spacing w:beforeAutospacing="0" w:after="0" w:afterAutospacing="0"/>
        <w:ind w:left="225" w:right="120"/>
        <w:rPr>
          <w:rFonts w:ascii="Arial" w:hAnsi="Arial" w:cs="Arial"/>
          <w:color w:val="000000"/>
          <w:sz w:val="20"/>
          <w:szCs w:val="20"/>
        </w:rPr>
      </w:pPr>
      <w:r>
        <w:rPr>
          <w:rFonts w:ascii="Agency FB" w:hAnsi="Agency FB" w:cs="Arial"/>
          <w:b/>
          <w:bCs/>
          <w:color w:val="000000"/>
          <w:sz w:val="28"/>
          <w:szCs w:val="28"/>
        </w:rPr>
        <w:t>To dream that you are washing dishes suggest that you are moving on and planning for the next thing that comes your way. Alternatively, it represents your daily routine. Perhaps you are in a rut.</w:t>
      </w:r>
    </w:p>
    <w:p w:rsidR="00287134" w:rsidRDefault="00287134" w:rsidP="00287134">
      <w:pPr>
        <w:pStyle w:val="NormalWeb"/>
        <w:shd w:val="clear" w:color="auto" w:fill="FFFFFF"/>
        <w:spacing w:beforeAutospacing="0" w:after="0" w:afterAutospacing="0"/>
        <w:ind w:left="225" w:right="120"/>
        <w:rPr>
          <w:rFonts w:ascii="Arial" w:hAnsi="Arial" w:cs="Arial"/>
          <w:color w:val="000000"/>
          <w:sz w:val="20"/>
          <w:szCs w:val="20"/>
        </w:rPr>
      </w:pPr>
      <w:r>
        <w:rPr>
          <w:rFonts w:ascii="Agency FB" w:hAnsi="Agency FB" w:cs="Arial"/>
          <w:b/>
          <w:bCs/>
          <w:color w:val="000000"/>
          <w:sz w:val="28"/>
          <w:szCs w:val="28"/>
        </w:rPr>
        <w:t>To see shelves of polished dishes suggest that you are doing your best and making the best out of a situation. You are trying to make a good impression.</w:t>
      </w:r>
    </w:p>
    <w:p w:rsidR="00287134" w:rsidRDefault="00287134" w:rsidP="00287134">
      <w:pPr>
        <w:pStyle w:val="NormalWeb"/>
        <w:shd w:val="clear" w:color="auto" w:fill="FFFFFF"/>
        <w:spacing w:beforeAutospacing="0" w:after="0" w:afterAutospacing="0"/>
        <w:ind w:left="225" w:right="120"/>
        <w:rPr>
          <w:rFonts w:ascii="Arial" w:hAnsi="Arial" w:cs="Arial"/>
          <w:color w:val="000000"/>
          <w:sz w:val="20"/>
          <w:szCs w:val="20"/>
        </w:rPr>
      </w:pPr>
      <w:r>
        <w:rPr>
          <w:rFonts w:ascii="Agency FB" w:hAnsi="Agency FB" w:cs="Arial"/>
          <w:b/>
          <w:bCs/>
          <w:color w:val="000000"/>
          <w:sz w:val="28"/>
          <w:szCs w:val="28"/>
        </w:rPr>
        <w:t>To see broken dishes or break dishes in your dream signify feelings of poverty, lack, and inadequacy. You may feel that you are not meeting the expectations of others.</w:t>
      </w:r>
    </w:p>
    <w:p w:rsidR="00287134" w:rsidRDefault="00730067" w:rsidP="00287134">
      <w:pPr>
        <w:shd w:val="clear" w:color="auto" w:fill="FFFFFF"/>
        <w:spacing w:before="75"/>
        <w:ind w:left="120" w:right="120"/>
        <w:rPr>
          <w:rFonts w:ascii="Times New Roman" w:hAnsi="Times New Roman" w:cs="Times New Roman"/>
          <w:color w:val="000000"/>
          <w:sz w:val="24"/>
          <w:szCs w:val="24"/>
        </w:rPr>
      </w:pPr>
      <w:hyperlink r:id="rId27" w:tgtFrame="_blank" w:history="1">
        <w:r w:rsidR="00287134">
          <w:rPr>
            <w:rStyle w:val="Hyperlink"/>
            <w:rFonts w:ascii="Agency FB" w:hAnsi="Agency FB"/>
            <w:b/>
            <w:bCs/>
            <w:color w:val="0000CC"/>
            <w:sz w:val="28"/>
            <w:szCs w:val="28"/>
          </w:rPr>
          <w:t>http://dreammoods.com/cgibin/dreamdictionarysearch.pl?method=exact&amp;header=dreamsymbol&amp;search=WASHING</w:t>
        </w:r>
      </w:hyperlink>
      <w:r w:rsidR="00287134">
        <w:rPr>
          <w:rStyle w:val="apple-converted-space"/>
          <w:rFonts w:ascii="Agency FB" w:hAnsi="Agency FB"/>
          <w:b/>
          <w:bCs/>
          <w:color w:val="000000"/>
          <w:sz w:val="28"/>
          <w:szCs w:val="28"/>
        </w:rPr>
        <w:t> </w:t>
      </w:r>
      <w:ins w:id="1" w:author="Unknown">
        <w:r w:rsidR="00287134">
          <w:rPr>
            <w:rFonts w:ascii="Agency FB" w:hAnsi="Agency FB"/>
            <w:b/>
            <w:bCs/>
            <w:color w:val="000000"/>
            <w:sz w:val="28"/>
            <w:szCs w:val="28"/>
          </w:rPr>
          <w:t>.</w:t>
        </w:r>
      </w:ins>
    </w:p>
    <w:p w:rsidR="00287134" w:rsidRDefault="00287134" w:rsidP="00287134">
      <w:pPr>
        <w:shd w:val="clear" w:color="auto" w:fill="FFFFFF"/>
        <w:spacing w:before="75"/>
        <w:ind w:left="120" w:right="120"/>
        <w:rPr>
          <w:color w:val="000000"/>
        </w:rPr>
      </w:pPr>
      <w:r>
        <w:rPr>
          <w:rFonts w:ascii="Agency FB" w:hAnsi="Agency FB"/>
          <w:b/>
          <w:bCs/>
          <w:color w:val="000000"/>
          <w:sz w:val="28"/>
          <w:szCs w:val="28"/>
        </w:rPr>
        <w:t> </w:t>
      </w:r>
    </w:p>
    <w:p w:rsidR="00287134" w:rsidRDefault="00287134" w:rsidP="00287134">
      <w:pPr>
        <w:pStyle w:val="NormalWeb"/>
        <w:shd w:val="clear" w:color="auto" w:fill="FFFFFF"/>
        <w:spacing w:beforeAutospacing="0" w:after="0" w:afterAutospacing="0"/>
        <w:ind w:left="225" w:right="120"/>
        <w:rPr>
          <w:rFonts w:ascii="Arial" w:hAnsi="Arial" w:cs="Arial"/>
          <w:color w:val="000000"/>
          <w:sz w:val="20"/>
          <w:szCs w:val="20"/>
        </w:rPr>
      </w:pPr>
      <w:r>
        <w:rPr>
          <w:rFonts w:ascii="Agency FB" w:hAnsi="Agency FB" w:cs="Arial"/>
          <w:b/>
          <w:bCs/>
          <w:color w:val="000000"/>
          <w:sz w:val="28"/>
          <w:szCs w:val="28"/>
        </w:rPr>
        <w:t>Cloth</w:t>
      </w:r>
      <w:r>
        <w:rPr>
          <w:rStyle w:val="apple-converted-space"/>
          <w:rFonts w:ascii="Agency FB" w:hAnsi="Agency FB" w:cs="Arial"/>
          <w:b/>
          <w:bCs/>
          <w:color w:val="000000"/>
          <w:sz w:val="28"/>
          <w:szCs w:val="28"/>
        </w:rPr>
        <w:t> </w:t>
      </w:r>
      <w:r>
        <w:rPr>
          <w:rFonts w:ascii="Agency FB" w:hAnsi="Agency FB" w:cs="Arial"/>
          <w:b/>
          <w:bCs/>
          <w:color w:val="000000"/>
          <w:sz w:val="28"/>
          <w:szCs w:val="28"/>
        </w:rPr>
        <w:br/>
      </w:r>
      <w:proofErr w:type="gramStart"/>
      <w:r>
        <w:rPr>
          <w:rFonts w:ascii="Agency FB" w:hAnsi="Agency FB" w:cs="Arial"/>
          <w:b/>
          <w:bCs/>
          <w:color w:val="000000"/>
          <w:sz w:val="28"/>
          <w:szCs w:val="28"/>
        </w:rPr>
        <w:t>To</w:t>
      </w:r>
      <w:proofErr w:type="gramEnd"/>
      <w:r>
        <w:rPr>
          <w:rFonts w:ascii="Agency FB" w:hAnsi="Agency FB" w:cs="Arial"/>
          <w:b/>
          <w:bCs/>
          <w:color w:val="000000"/>
          <w:sz w:val="28"/>
          <w:szCs w:val="28"/>
        </w:rPr>
        <w:t xml:space="preserve"> see cloth in your dream represents components and various pieces that composes your life. Consider the </w:t>
      </w:r>
      <w:proofErr w:type="spellStart"/>
      <w:r>
        <w:rPr>
          <w:rFonts w:ascii="Agency FB" w:hAnsi="Agency FB" w:cs="Arial"/>
          <w:b/>
          <w:bCs/>
          <w:color w:val="000000"/>
          <w:sz w:val="28"/>
          <w:szCs w:val="28"/>
        </w:rPr>
        <w:t>color</w:t>
      </w:r>
      <w:proofErr w:type="spellEnd"/>
      <w:r>
        <w:rPr>
          <w:rFonts w:ascii="Agency FB" w:hAnsi="Agency FB" w:cs="Arial"/>
          <w:b/>
          <w:bCs/>
          <w:color w:val="000000"/>
          <w:sz w:val="28"/>
          <w:szCs w:val="28"/>
        </w:rPr>
        <w:t xml:space="preserve"> for additional significance. It may hint of your outlook and how things are going in your life.</w:t>
      </w:r>
    </w:p>
    <w:p w:rsidR="00287134" w:rsidRDefault="00287134" w:rsidP="00287134">
      <w:pPr>
        <w:pStyle w:val="NormalWeb"/>
        <w:shd w:val="clear" w:color="auto" w:fill="FFFFFF"/>
        <w:spacing w:beforeAutospacing="0" w:after="0" w:afterAutospacing="0"/>
        <w:ind w:left="225" w:right="120"/>
        <w:rPr>
          <w:rFonts w:ascii="Arial" w:hAnsi="Arial" w:cs="Arial"/>
          <w:color w:val="000000"/>
          <w:sz w:val="20"/>
          <w:szCs w:val="20"/>
        </w:rPr>
      </w:pPr>
      <w:r>
        <w:rPr>
          <w:rFonts w:ascii="Agency FB" w:hAnsi="Agency FB" w:cs="Arial"/>
          <w:b/>
          <w:bCs/>
          <w:color w:val="000000"/>
          <w:sz w:val="28"/>
          <w:szCs w:val="28"/>
        </w:rPr>
        <w:t> </w:t>
      </w:r>
    </w:p>
    <w:p w:rsidR="00287134" w:rsidRDefault="00730067" w:rsidP="00287134">
      <w:pPr>
        <w:shd w:val="clear" w:color="auto" w:fill="FFFFFF"/>
        <w:spacing w:before="75"/>
        <w:ind w:left="120" w:right="120"/>
        <w:rPr>
          <w:rFonts w:ascii="Times New Roman" w:hAnsi="Times New Roman" w:cs="Times New Roman"/>
          <w:color w:val="000000"/>
          <w:sz w:val="24"/>
          <w:szCs w:val="24"/>
        </w:rPr>
      </w:pPr>
      <w:hyperlink r:id="rId28" w:tgtFrame="_blank" w:history="1">
        <w:r w:rsidR="00287134">
          <w:rPr>
            <w:rStyle w:val="Hyperlink"/>
            <w:rFonts w:ascii="Agency FB" w:hAnsi="Agency FB"/>
            <w:b/>
            <w:bCs/>
            <w:color w:val="0000CC"/>
            <w:sz w:val="28"/>
            <w:szCs w:val="28"/>
          </w:rPr>
          <w:t>http://dreammoods.com/cgibin/dreamdictionarysearch.pl?method=exact&amp;header=dreamsymbol&amp;search=CLOTH</w:t>
        </w:r>
      </w:hyperlink>
    </w:p>
    <w:p w:rsidR="00287134" w:rsidRDefault="00287134" w:rsidP="00287134">
      <w:pPr>
        <w:shd w:val="clear" w:color="auto" w:fill="FFFFFF"/>
        <w:rPr>
          <w:rFonts w:ascii="Arial" w:hAnsi="Arial" w:cs="Arial"/>
          <w:color w:val="000000"/>
          <w:sz w:val="20"/>
          <w:szCs w:val="20"/>
        </w:rPr>
      </w:pPr>
    </w:p>
    <w:tbl>
      <w:tblPr>
        <w:tblW w:w="10680" w:type="dxa"/>
        <w:tblCellMar>
          <w:left w:w="0" w:type="dxa"/>
          <w:right w:w="0" w:type="dxa"/>
        </w:tblCellMar>
        <w:tblLook w:val="04A0"/>
      </w:tblPr>
      <w:tblGrid>
        <w:gridCol w:w="946"/>
        <w:gridCol w:w="9"/>
        <w:gridCol w:w="1307"/>
        <w:gridCol w:w="9"/>
        <w:gridCol w:w="9"/>
        <w:gridCol w:w="8400"/>
      </w:tblGrid>
      <w:tr w:rsidR="00287134" w:rsidTr="00287134">
        <w:tc>
          <w:tcPr>
            <w:tcW w:w="0" w:type="auto"/>
            <w:vAlign w:val="center"/>
            <w:hideMark/>
          </w:tcPr>
          <w:p w:rsidR="00287134" w:rsidRDefault="00287134">
            <w:pPr>
              <w:textAlignment w:val="baseline"/>
              <w:divId w:val="108010464"/>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190" name="Picture 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rsidP="00287134">
            <w:pPr>
              <w:textAlignment w:val="baseline"/>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189" name="Picture 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pPr>
              <w:rPr>
                <w:rFonts w:ascii="Arial" w:hAnsi="Arial" w:cs="Arial"/>
                <w:sz w:val="24"/>
                <w:szCs w:val="24"/>
              </w:rPr>
            </w:pPr>
          </w:p>
        </w:tc>
        <w:tc>
          <w:tcPr>
            <w:tcW w:w="8400" w:type="dxa"/>
            <w:tcMar>
              <w:top w:w="0" w:type="dxa"/>
              <w:left w:w="0" w:type="dxa"/>
              <w:bottom w:w="0" w:type="dxa"/>
              <w:right w:w="60" w:type="dxa"/>
            </w:tcMar>
            <w:vAlign w:val="center"/>
            <w:hideMark/>
          </w:tcPr>
          <w:p w:rsidR="00287134" w:rsidRDefault="00287134">
            <w:pPr>
              <w:jc w:val="right"/>
              <w:rPr>
                <w:rFonts w:ascii="Arial" w:hAnsi="Arial" w:cs="Arial"/>
                <w:sz w:val="24"/>
                <w:szCs w:val="24"/>
              </w:rPr>
            </w:pPr>
          </w:p>
        </w:tc>
      </w:tr>
    </w:tbl>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88" name="Picture 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87" name="Picture 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025"/>
        <w:gridCol w:w="2995"/>
        <w:gridCol w:w="6"/>
      </w:tblGrid>
      <w:tr w:rsidR="00287134" w:rsidTr="00287134">
        <w:tc>
          <w:tcPr>
            <w:tcW w:w="6255" w:type="dxa"/>
            <w:noWrap/>
            <w:hideMark/>
          </w:tcPr>
          <w:tbl>
            <w:tblPr>
              <w:tblW w:w="6255" w:type="dxa"/>
              <w:tblCellMar>
                <w:left w:w="0" w:type="dxa"/>
                <w:right w:w="0" w:type="dxa"/>
              </w:tblCellMar>
              <w:tblLook w:val="04A0"/>
            </w:tblPr>
            <w:tblGrid>
              <w:gridCol w:w="297"/>
              <w:gridCol w:w="629"/>
              <w:gridCol w:w="5329"/>
            </w:tblGrid>
            <w:tr w:rsidR="00287134" w:rsidRPr="00B55AC8">
              <w:tc>
                <w:tcPr>
                  <w:tcW w:w="300" w:type="dxa"/>
                  <w:tcMar>
                    <w:top w:w="0" w:type="dxa"/>
                    <w:left w:w="0" w:type="dxa"/>
                    <w:bottom w:w="0" w:type="dxa"/>
                    <w:right w:w="60" w:type="dxa"/>
                  </w:tcMar>
                  <w:hideMark/>
                </w:tcPr>
                <w:p w:rsidR="00287134" w:rsidRDefault="00287134">
                  <w:pPr>
                    <w:textAlignment w:val="top"/>
                    <w:divId w:val="2064282306"/>
                    <w:rPr>
                      <w:rFonts w:ascii="Arial" w:hAnsi="Arial" w:cs="Arial"/>
                      <w:sz w:val="24"/>
                      <w:szCs w:val="24"/>
                    </w:rPr>
                  </w:pPr>
                  <w:r>
                    <w:rPr>
                      <w:rFonts w:ascii="Arial" w:hAnsi="Arial" w:cs="Arial"/>
                      <w:noProof/>
                      <w:lang w:val="en-US"/>
                    </w:rPr>
                    <w:lastRenderedPageBreak/>
                    <w:drawing>
                      <wp:inline distT="0" distB="0" distL="0" distR="0">
                        <wp:extent cx="9525" cy="9525"/>
                        <wp:effectExtent l="0" t="0" r="0" b="0"/>
                        <wp:docPr id="186" name="Picture 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287134" w:rsidRDefault="00287134">
                  <w:pPr>
                    <w:jc w:val="right"/>
                    <w:rPr>
                      <w:rFonts w:ascii="Arial" w:hAnsi="Arial" w:cs="Arial"/>
                      <w:color w:val="888888"/>
                      <w:sz w:val="24"/>
                      <w:szCs w:val="24"/>
                    </w:rPr>
                  </w:pPr>
                  <w:r>
                    <w:rPr>
                      <w:rStyle w:val="gi"/>
                      <w:rFonts w:ascii="Arial" w:hAnsi="Arial" w:cs="Arial"/>
                      <w:color w:val="888888"/>
                    </w:rPr>
                    <w:t>from</w:t>
                  </w:r>
                </w:p>
              </w:tc>
              <w:tc>
                <w:tcPr>
                  <w:tcW w:w="5415" w:type="dxa"/>
                  <w:hideMark/>
                </w:tcPr>
                <w:p w:rsidR="00287134" w:rsidRPr="00287134" w:rsidRDefault="00287134">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1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7134">
                    <w:rPr>
                      <w:rStyle w:val="gd"/>
                      <w:rFonts w:ascii="Arial" w:hAnsi="Arial" w:cs="Arial"/>
                      <w:b/>
                      <w:bCs/>
                      <w:color w:val="5B1094"/>
                      <w:sz w:val="20"/>
                      <w:szCs w:val="20"/>
                      <w:lang w:val="pt-PT"/>
                    </w:rPr>
                    <w:t>ruquia amir</w:t>
                  </w:r>
                  <w:r w:rsidRPr="00287134">
                    <w:rPr>
                      <w:rStyle w:val="apple-converted-space"/>
                      <w:rFonts w:ascii="Arial" w:hAnsi="Arial" w:cs="Arial"/>
                      <w:lang w:val="pt-PT"/>
                    </w:rPr>
                    <w:t> </w:t>
                  </w:r>
                  <w:r w:rsidRPr="00287134">
                    <w:rPr>
                      <w:rStyle w:val="go"/>
                      <w:rFonts w:ascii="Arial" w:hAnsi="Arial" w:cs="Arial"/>
                      <w:color w:val="555555"/>
                      <w:lang w:val="pt-PT"/>
                    </w:rPr>
                    <w:t>intelligent_ruquia@hotmail.com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to</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umarelahiazam@gmail.com</w:t>
                  </w:r>
                  <w:r>
                    <w:rPr>
                      <w:rFonts w:ascii="Arial" w:hAnsi="Arial" w:cs="Arial"/>
                    </w:rPr>
                    <w:br/>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date</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83" name="Picture 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Jan 23, 2012 at 7:38 PM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subject</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82" name="Picture 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YOUR DREAM OF WASHING UP IN THE KITCHEN</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mailed-by</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81" name="Picture 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287134">
              <w:tc>
                <w:tcPr>
                  <w:tcW w:w="840" w:type="dxa"/>
                  <w:gridSpan w:val="2"/>
                  <w:noWrap/>
                  <w:hideMark/>
                </w:tcPr>
                <w:p w:rsidR="00287134" w:rsidRDefault="00287134">
                  <w:pPr>
                    <w:jc w:val="right"/>
                    <w:rPr>
                      <w:rFonts w:ascii="Arial" w:hAnsi="Arial" w:cs="Arial"/>
                      <w:color w:val="888888"/>
                      <w:sz w:val="24"/>
                      <w:szCs w:val="24"/>
                    </w:rPr>
                  </w:pPr>
                  <w:r>
                    <w:rPr>
                      <w:rFonts w:ascii="Arial" w:hAnsi="Arial" w:cs="Arial"/>
                      <w:noProof/>
                      <w:color w:val="888888"/>
                      <w:lang w:val="en-US"/>
                    </w:rPr>
                    <w:drawing>
                      <wp:inline distT="0" distB="0" distL="0" distR="0">
                        <wp:extent cx="9525" cy="9525"/>
                        <wp:effectExtent l="0" t="0" r="0" b="0"/>
                        <wp:docPr id="180" name="Picture 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79" name="Picture 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of your interaction with messages in the conversation.</w:t>
                  </w:r>
                </w:p>
              </w:tc>
            </w:tr>
            <w:tr w:rsidR="00287134">
              <w:tc>
                <w:tcPr>
                  <w:tcW w:w="0" w:type="auto"/>
                  <w:gridSpan w:val="3"/>
                  <w:vAlign w:val="center"/>
                  <w:hideMark/>
                </w:tcPr>
                <w:p w:rsidR="00287134" w:rsidRDefault="00287134">
                  <w:pPr>
                    <w:rPr>
                      <w:rFonts w:ascii="Arial" w:hAnsi="Arial" w:cs="Arial"/>
                      <w:sz w:val="24"/>
                      <w:szCs w:val="24"/>
                    </w:rPr>
                  </w:pPr>
                </w:p>
              </w:tc>
            </w:tr>
          </w:tbl>
          <w:p w:rsidR="00287134" w:rsidRDefault="00287134">
            <w:pPr>
              <w:rPr>
                <w:rFonts w:ascii="Arial" w:hAnsi="Arial" w:cs="Arial"/>
                <w:sz w:val="24"/>
                <w:szCs w:val="24"/>
              </w:rPr>
            </w:pPr>
          </w:p>
        </w:tc>
        <w:tc>
          <w:tcPr>
            <w:tcW w:w="0" w:type="auto"/>
            <w:noWrap/>
            <w:hideMark/>
          </w:tcPr>
          <w:p w:rsidR="00287134" w:rsidRDefault="00287134" w:rsidP="00287134">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23 (4 days ago)</w:t>
            </w:r>
          </w:p>
        </w:tc>
        <w:tc>
          <w:tcPr>
            <w:tcW w:w="0" w:type="auto"/>
            <w:noWrap/>
            <w:hideMark/>
          </w:tcPr>
          <w:p w:rsidR="00287134" w:rsidRDefault="00287134">
            <w:pPr>
              <w:jc w:val="right"/>
              <w:rPr>
                <w:rFonts w:ascii="Arial" w:hAnsi="Arial" w:cs="Arial"/>
                <w:sz w:val="24"/>
                <w:szCs w:val="24"/>
              </w:rPr>
            </w:pPr>
          </w:p>
        </w:tc>
      </w:tr>
    </w:tbl>
    <w:p w:rsidR="00287134" w:rsidRDefault="00287134" w:rsidP="00287134">
      <w:pPr>
        <w:shd w:val="clear" w:color="auto" w:fill="FFFFFF"/>
        <w:rPr>
          <w:rFonts w:ascii="Arial" w:hAnsi="Arial" w:cs="Arial"/>
          <w:color w:val="000000"/>
          <w:sz w:val="28"/>
          <w:szCs w:val="28"/>
        </w:rPr>
      </w:pPr>
      <w:proofErr w:type="gramStart"/>
      <w:r w:rsidRPr="00B55AC8">
        <w:rPr>
          <w:rFonts w:ascii="Arial" w:hAnsi="Arial" w:cs="Arial"/>
          <w:color w:val="000000"/>
          <w:sz w:val="28"/>
          <w:szCs w:val="28"/>
        </w:rPr>
        <w:t>now</w:t>
      </w:r>
      <w:proofErr w:type="gramEnd"/>
      <w:r w:rsidRPr="00B55AC8">
        <w:rPr>
          <w:rFonts w:ascii="Arial" w:hAnsi="Arial" w:cs="Arial"/>
          <w:color w:val="000000"/>
          <w:sz w:val="28"/>
          <w:szCs w:val="28"/>
        </w:rPr>
        <w:t xml:space="preserve"> </w:t>
      </w:r>
      <w:proofErr w:type="spellStart"/>
      <w:r w:rsidRPr="00B55AC8">
        <w:rPr>
          <w:rFonts w:ascii="Arial" w:hAnsi="Arial" w:cs="Arial"/>
          <w:color w:val="000000"/>
          <w:sz w:val="28"/>
          <w:szCs w:val="28"/>
        </w:rPr>
        <w:t>intrprete</w:t>
      </w:r>
      <w:proofErr w:type="spellEnd"/>
      <w:r w:rsidRPr="00B55AC8">
        <w:rPr>
          <w:rFonts w:ascii="Arial" w:hAnsi="Arial" w:cs="Arial"/>
          <w:color w:val="000000"/>
          <w:sz w:val="28"/>
          <w:szCs w:val="28"/>
        </w:rPr>
        <w:t xml:space="preserve"> this, </w:t>
      </w:r>
      <w:proofErr w:type="spellStart"/>
      <w:r w:rsidRPr="00B55AC8">
        <w:rPr>
          <w:rFonts w:ascii="Arial" w:hAnsi="Arial" w:cs="Arial"/>
          <w:color w:val="000000"/>
          <w:sz w:val="28"/>
          <w:szCs w:val="28"/>
        </w:rPr>
        <w:t>i</w:t>
      </w:r>
      <w:proofErr w:type="spellEnd"/>
      <w:r w:rsidRPr="00B55AC8">
        <w:rPr>
          <w:rFonts w:ascii="Arial" w:hAnsi="Arial" w:cs="Arial"/>
          <w:color w:val="000000"/>
          <w:sz w:val="28"/>
          <w:szCs w:val="28"/>
        </w:rPr>
        <w:t xml:space="preserve"> saw </w:t>
      </w:r>
      <w:proofErr w:type="spellStart"/>
      <w:r w:rsidRPr="00B55AC8">
        <w:rPr>
          <w:rFonts w:ascii="Arial" w:hAnsi="Arial" w:cs="Arial"/>
          <w:color w:val="000000"/>
          <w:sz w:val="28"/>
          <w:szCs w:val="28"/>
        </w:rPr>
        <w:t>onn</w:t>
      </w:r>
      <w:proofErr w:type="spellEnd"/>
      <w:r w:rsidRPr="00B55AC8">
        <w:rPr>
          <w:rFonts w:ascii="Arial" w:hAnsi="Arial" w:cs="Arial"/>
          <w:color w:val="000000"/>
          <w:sz w:val="28"/>
          <w:szCs w:val="28"/>
        </w:rPr>
        <w:t xml:space="preserve"> </w:t>
      </w:r>
      <w:proofErr w:type="spellStart"/>
      <w:r w:rsidRPr="00B55AC8">
        <w:rPr>
          <w:rFonts w:ascii="Arial" w:hAnsi="Arial" w:cs="Arial"/>
          <w:color w:val="000000"/>
          <w:sz w:val="28"/>
          <w:szCs w:val="28"/>
        </w:rPr>
        <w:t>fajar</w:t>
      </w:r>
      <w:proofErr w:type="spellEnd"/>
      <w:r w:rsidRPr="00B55AC8">
        <w:rPr>
          <w:rFonts w:ascii="Arial" w:hAnsi="Arial" w:cs="Arial"/>
          <w:color w:val="000000"/>
          <w:sz w:val="28"/>
          <w:szCs w:val="28"/>
        </w:rPr>
        <w:t xml:space="preserve"> time.</w:t>
      </w:r>
      <w:r w:rsidRPr="00B55AC8">
        <w:rPr>
          <w:rFonts w:ascii="Arial" w:hAnsi="Arial" w:cs="Arial"/>
          <w:color w:val="000000"/>
          <w:sz w:val="28"/>
          <w:szCs w:val="28"/>
        </w:rPr>
        <w:br/>
      </w:r>
      <w:proofErr w:type="spellStart"/>
      <w:proofErr w:type="gramStart"/>
      <w:r w:rsidRPr="00B55AC8">
        <w:rPr>
          <w:rFonts w:ascii="Tahoma" w:hAnsi="Tahoma" w:cs="Tahoma"/>
          <w:color w:val="333333"/>
          <w:sz w:val="28"/>
          <w:szCs w:val="28"/>
          <w:shd w:val="clear" w:color="auto" w:fill="FFFFFF"/>
        </w:rPr>
        <w:t>Bismillahir</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rehmanir</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rahim</w:t>
      </w:r>
      <w:proofErr w:type="spellEnd"/>
      <w:r w:rsidRPr="00B55AC8">
        <w:rPr>
          <w:rFonts w:ascii="Tahoma" w:hAnsi="Tahoma" w:cs="Tahoma"/>
          <w:color w:val="333333"/>
          <w:sz w:val="28"/>
          <w:szCs w:val="28"/>
          <w:shd w:val="clear" w:color="auto" w:fill="FFFFFF"/>
        </w:rPr>
        <w:t>.</w:t>
      </w:r>
      <w:proofErr w:type="gramEnd"/>
      <w:r w:rsidRPr="00B55AC8">
        <w:rPr>
          <w:rFonts w:ascii="Tahoma" w:hAnsi="Tahoma" w:cs="Tahoma"/>
          <w:color w:val="333333"/>
          <w:sz w:val="28"/>
          <w:szCs w:val="28"/>
        </w:rPr>
        <w:br/>
      </w:r>
      <w:r w:rsidRPr="00B55AC8">
        <w:rPr>
          <w:rFonts w:ascii="Tahoma" w:hAnsi="Tahoma" w:cs="Tahoma"/>
          <w:color w:val="333333"/>
          <w:sz w:val="28"/>
          <w:szCs w:val="28"/>
          <w:shd w:val="clear" w:color="auto" w:fill="FFFFFF"/>
        </w:rPr>
        <w:t xml:space="preserve">main ne </w:t>
      </w:r>
      <w:proofErr w:type="spellStart"/>
      <w:r w:rsidRPr="00B55AC8">
        <w:rPr>
          <w:rFonts w:ascii="Tahoma" w:hAnsi="Tahoma" w:cs="Tahoma"/>
          <w:color w:val="333333"/>
          <w:sz w:val="28"/>
          <w:szCs w:val="28"/>
          <w:shd w:val="clear" w:color="auto" w:fill="FFFFFF"/>
        </w:rPr>
        <w:t>dekha</w:t>
      </w:r>
      <w:proofErr w:type="spellEnd"/>
      <w:r w:rsidRPr="00B55AC8">
        <w:rPr>
          <w:rFonts w:ascii="Tahoma" w:hAnsi="Tahoma" w:cs="Tahoma"/>
          <w:color w:val="333333"/>
          <w:sz w:val="28"/>
          <w:szCs w:val="28"/>
          <w:shd w:val="clear" w:color="auto" w:fill="FFFFFF"/>
        </w:rPr>
        <w:t xml:space="preserve"> k main washroom main </w:t>
      </w:r>
      <w:proofErr w:type="spellStart"/>
      <w:r w:rsidRPr="00B55AC8">
        <w:rPr>
          <w:rFonts w:ascii="Tahoma" w:hAnsi="Tahoma" w:cs="Tahoma"/>
          <w:color w:val="333333"/>
          <w:sz w:val="28"/>
          <w:szCs w:val="28"/>
          <w:shd w:val="clear" w:color="auto" w:fill="FFFFFF"/>
        </w:rPr>
        <w:t>thook</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phenk</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rahi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hoon</w:t>
      </w:r>
      <w:proofErr w:type="spellEnd"/>
      <w:r w:rsidRPr="00B55AC8">
        <w:rPr>
          <w:rFonts w:ascii="Tahoma" w:hAnsi="Tahoma" w:cs="Tahoma"/>
          <w:color w:val="333333"/>
          <w:sz w:val="28"/>
          <w:szCs w:val="28"/>
          <w:shd w:val="clear" w:color="auto" w:fill="FFFFFF"/>
        </w:rPr>
        <w:t xml:space="preserve"> or us main </w:t>
      </w:r>
      <w:proofErr w:type="spellStart"/>
      <w:r w:rsidRPr="00B55AC8">
        <w:rPr>
          <w:rFonts w:ascii="Tahoma" w:hAnsi="Tahoma" w:cs="Tahoma"/>
          <w:color w:val="333333"/>
          <w:sz w:val="28"/>
          <w:szCs w:val="28"/>
          <w:shd w:val="clear" w:color="auto" w:fill="FFFFFF"/>
        </w:rPr>
        <w:t>bht</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thora</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sa</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khoon</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aata</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hai</w:t>
      </w:r>
      <w:proofErr w:type="spellEnd"/>
      <w:r w:rsidRPr="00B55AC8">
        <w:rPr>
          <w:rFonts w:ascii="Tahoma" w:hAnsi="Tahoma" w:cs="Tahoma"/>
          <w:color w:val="333333"/>
          <w:sz w:val="28"/>
          <w:szCs w:val="28"/>
          <w:shd w:val="clear" w:color="auto" w:fill="FFFFFF"/>
        </w:rPr>
        <w:t xml:space="preserve"> or </w:t>
      </w:r>
      <w:proofErr w:type="spellStart"/>
      <w:r w:rsidRPr="00B55AC8">
        <w:rPr>
          <w:rFonts w:ascii="Tahoma" w:hAnsi="Tahoma" w:cs="Tahoma"/>
          <w:color w:val="333333"/>
          <w:sz w:val="28"/>
          <w:szCs w:val="28"/>
          <w:shd w:val="clear" w:color="auto" w:fill="FFFFFF"/>
        </w:rPr>
        <w:t>aisa</w:t>
      </w:r>
      <w:proofErr w:type="spellEnd"/>
      <w:r w:rsidRPr="00B55AC8">
        <w:rPr>
          <w:rFonts w:ascii="Tahoma" w:hAnsi="Tahoma" w:cs="Tahoma"/>
          <w:color w:val="333333"/>
          <w:sz w:val="28"/>
          <w:szCs w:val="28"/>
          <w:shd w:val="clear" w:color="auto" w:fill="FFFFFF"/>
        </w:rPr>
        <w:t xml:space="preserve"> real main </w:t>
      </w:r>
      <w:proofErr w:type="spellStart"/>
      <w:r w:rsidRPr="00B55AC8">
        <w:rPr>
          <w:rFonts w:ascii="Tahoma" w:hAnsi="Tahoma" w:cs="Tahoma"/>
          <w:color w:val="333333"/>
          <w:sz w:val="28"/>
          <w:szCs w:val="28"/>
          <w:shd w:val="clear" w:color="auto" w:fill="FFFFFF"/>
        </w:rPr>
        <w:t>bhi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hua</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hai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mujhy</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lagta</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hai</w:t>
      </w:r>
      <w:proofErr w:type="spellEnd"/>
      <w:r w:rsidRPr="00B55AC8">
        <w:rPr>
          <w:rFonts w:ascii="Tahoma" w:hAnsi="Tahoma" w:cs="Tahoma"/>
          <w:color w:val="333333"/>
          <w:sz w:val="28"/>
          <w:szCs w:val="28"/>
          <w:shd w:val="clear" w:color="auto" w:fill="FFFFFF"/>
        </w:rPr>
        <w:t xml:space="preserve"> k main </w:t>
      </w:r>
      <w:proofErr w:type="spellStart"/>
      <w:r w:rsidRPr="00B55AC8">
        <w:rPr>
          <w:rFonts w:ascii="Tahoma" w:hAnsi="Tahoma" w:cs="Tahoma"/>
          <w:color w:val="333333"/>
          <w:sz w:val="28"/>
          <w:szCs w:val="28"/>
          <w:shd w:val="clear" w:color="auto" w:fill="FFFFFF"/>
        </w:rPr>
        <w:t>marny</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wali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hoon,,phir</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mai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dekhit</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hoon</w:t>
      </w:r>
      <w:proofErr w:type="spellEnd"/>
      <w:r w:rsidRPr="00B55AC8">
        <w:rPr>
          <w:rFonts w:ascii="Tahoma" w:hAnsi="Tahoma" w:cs="Tahoma"/>
          <w:color w:val="333333"/>
          <w:sz w:val="28"/>
          <w:szCs w:val="28"/>
          <w:shd w:val="clear" w:color="auto" w:fill="FFFFFF"/>
        </w:rPr>
        <w:t xml:space="preserve"> k main </w:t>
      </w:r>
      <w:proofErr w:type="spellStart"/>
      <w:r w:rsidRPr="00B55AC8">
        <w:rPr>
          <w:rFonts w:ascii="Tahoma" w:hAnsi="Tahoma" w:cs="Tahoma"/>
          <w:color w:val="333333"/>
          <w:sz w:val="28"/>
          <w:szCs w:val="28"/>
          <w:shd w:val="clear" w:color="auto" w:fill="FFFFFF"/>
        </w:rPr>
        <w:t>nahaney</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jaarahi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hoon</w:t>
      </w:r>
      <w:proofErr w:type="spellEnd"/>
      <w:r w:rsidRPr="00B55AC8">
        <w:rPr>
          <w:rFonts w:ascii="Tahoma" w:hAnsi="Tahoma" w:cs="Tahoma"/>
          <w:color w:val="333333"/>
          <w:sz w:val="28"/>
          <w:szCs w:val="28"/>
          <w:shd w:val="clear" w:color="auto" w:fill="FFFFFF"/>
        </w:rPr>
        <w:t xml:space="preserve"> or </w:t>
      </w:r>
      <w:proofErr w:type="spellStart"/>
      <w:r w:rsidRPr="00B55AC8">
        <w:rPr>
          <w:rFonts w:ascii="Tahoma" w:hAnsi="Tahoma" w:cs="Tahoma"/>
          <w:color w:val="333333"/>
          <w:sz w:val="28"/>
          <w:szCs w:val="28"/>
          <w:shd w:val="clear" w:color="auto" w:fill="FFFFFF"/>
        </w:rPr>
        <w:t>sab</w:t>
      </w:r>
      <w:proofErr w:type="spellEnd"/>
      <w:r w:rsidRPr="00B55AC8">
        <w:rPr>
          <w:rFonts w:ascii="Tahoma" w:hAnsi="Tahoma" w:cs="Tahoma"/>
          <w:color w:val="333333"/>
          <w:sz w:val="28"/>
          <w:szCs w:val="28"/>
          <w:shd w:val="clear" w:color="auto" w:fill="FFFFFF"/>
        </w:rPr>
        <w:t xml:space="preserve"> so </w:t>
      </w:r>
      <w:proofErr w:type="spellStart"/>
      <w:r w:rsidRPr="00B55AC8">
        <w:rPr>
          <w:rFonts w:ascii="Tahoma" w:hAnsi="Tahoma" w:cs="Tahoma"/>
          <w:color w:val="333333"/>
          <w:sz w:val="28"/>
          <w:szCs w:val="28"/>
          <w:shd w:val="clear" w:color="auto" w:fill="FFFFFF"/>
        </w:rPr>
        <w:t>chuky</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hain</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kaafi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dair</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hogyi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hain</w:t>
      </w:r>
      <w:proofErr w:type="spellEnd"/>
      <w:r w:rsidRPr="00B55AC8">
        <w:rPr>
          <w:rFonts w:ascii="Tahoma" w:hAnsi="Tahoma" w:cs="Tahoma"/>
          <w:color w:val="333333"/>
          <w:sz w:val="28"/>
          <w:szCs w:val="28"/>
          <w:shd w:val="clear" w:color="auto" w:fill="FFFFFF"/>
        </w:rPr>
        <w:t xml:space="preserve"> or jab </w:t>
      </w:r>
      <w:proofErr w:type="spellStart"/>
      <w:r w:rsidRPr="00B55AC8">
        <w:rPr>
          <w:rFonts w:ascii="Tahoma" w:hAnsi="Tahoma" w:cs="Tahoma"/>
          <w:color w:val="333333"/>
          <w:sz w:val="28"/>
          <w:szCs w:val="28"/>
          <w:shd w:val="clear" w:color="auto" w:fill="FFFFFF"/>
        </w:rPr>
        <w:t>naha</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kar</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aati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hoon</w:t>
      </w:r>
      <w:proofErr w:type="spellEnd"/>
      <w:r w:rsidRPr="00B55AC8">
        <w:rPr>
          <w:rFonts w:ascii="Tahoma" w:hAnsi="Tahoma" w:cs="Tahoma"/>
          <w:color w:val="333333"/>
          <w:sz w:val="28"/>
          <w:szCs w:val="28"/>
          <w:shd w:val="clear" w:color="auto" w:fill="FFFFFF"/>
        </w:rPr>
        <w:t xml:space="preserve"> to </w:t>
      </w:r>
      <w:proofErr w:type="spellStart"/>
      <w:r w:rsidRPr="00B55AC8">
        <w:rPr>
          <w:rFonts w:ascii="Tahoma" w:hAnsi="Tahoma" w:cs="Tahoma"/>
          <w:color w:val="333333"/>
          <w:sz w:val="28"/>
          <w:szCs w:val="28"/>
          <w:shd w:val="clear" w:color="auto" w:fill="FFFFFF"/>
        </w:rPr>
        <w:t>mery</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kamrey</w:t>
      </w:r>
      <w:proofErr w:type="spellEnd"/>
      <w:r w:rsidRPr="00B55AC8">
        <w:rPr>
          <w:rFonts w:ascii="Tahoma" w:hAnsi="Tahoma" w:cs="Tahoma"/>
          <w:color w:val="333333"/>
          <w:sz w:val="28"/>
          <w:szCs w:val="28"/>
          <w:shd w:val="clear" w:color="auto" w:fill="FFFFFF"/>
        </w:rPr>
        <w:t xml:space="preserve"> main </w:t>
      </w:r>
      <w:proofErr w:type="spellStart"/>
      <w:r w:rsidRPr="00B55AC8">
        <w:rPr>
          <w:rFonts w:ascii="Tahoma" w:hAnsi="Tahoma" w:cs="Tahoma"/>
          <w:color w:val="333333"/>
          <w:sz w:val="28"/>
          <w:szCs w:val="28"/>
          <w:shd w:val="clear" w:color="auto" w:fill="FFFFFF"/>
        </w:rPr>
        <w:t>jahan</w:t>
      </w:r>
      <w:proofErr w:type="spellEnd"/>
      <w:r w:rsidRPr="00B55AC8">
        <w:rPr>
          <w:rFonts w:ascii="Tahoma" w:hAnsi="Tahoma" w:cs="Tahoma"/>
          <w:color w:val="333333"/>
          <w:sz w:val="28"/>
          <w:szCs w:val="28"/>
          <w:shd w:val="clear" w:color="auto" w:fill="FFFFFF"/>
        </w:rPr>
        <w:t xml:space="preserve"> main </w:t>
      </w:r>
      <w:proofErr w:type="spellStart"/>
      <w:r w:rsidRPr="00B55AC8">
        <w:rPr>
          <w:rFonts w:ascii="Tahoma" w:hAnsi="Tahoma" w:cs="Tahoma"/>
          <w:color w:val="333333"/>
          <w:sz w:val="28"/>
          <w:szCs w:val="28"/>
          <w:shd w:val="clear" w:color="auto" w:fill="FFFFFF"/>
        </w:rPr>
        <w:t>sotti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hoon</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wahan</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meri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bhabhi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apny</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bachon</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ko</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khana</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khila</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rahi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hain</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tu</w:t>
      </w:r>
      <w:proofErr w:type="spellEnd"/>
      <w:r w:rsidRPr="00B55AC8">
        <w:rPr>
          <w:rFonts w:ascii="Tahoma" w:hAnsi="Tahoma" w:cs="Tahoma"/>
          <w:color w:val="333333"/>
          <w:sz w:val="28"/>
          <w:szCs w:val="28"/>
          <w:shd w:val="clear" w:color="auto" w:fill="FFFFFF"/>
        </w:rPr>
        <w:t xml:space="preserve"> main </w:t>
      </w:r>
      <w:proofErr w:type="spellStart"/>
      <w:r w:rsidRPr="00B55AC8">
        <w:rPr>
          <w:rFonts w:ascii="Tahoma" w:hAnsi="Tahoma" w:cs="Tahoma"/>
          <w:color w:val="333333"/>
          <w:sz w:val="28"/>
          <w:szCs w:val="28"/>
          <w:shd w:val="clear" w:color="auto" w:fill="FFFFFF"/>
        </w:rPr>
        <w:t>kehti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hoon</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aap</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apny</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kamry</w:t>
      </w:r>
      <w:proofErr w:type="spellEnd"/>
      <w:r w:rsidRPr="00B55AC8">
        <w:rPr>
          <w:rFonts w:ascii="Tahoma" w:hAnsi="Tahoma" w:cs="Tahoma"/>
          <w:color w:val="333333"/>
          <w:sz w:val="28"/>
          <w:szCs w:val="28"/>
          <w:shd w:val="clear" w:color="auto" w:fill="FFFFFF"/>
        </w:rPr>
        <w:t xml:space="preserve"> main </w:t>
      </w:r>
      <w:proofErr w:type="spellStart"/>
      <w:r w:rsidRPr="00B55AC8">
        <w:rPr>
          <w:rFonts w:ascii="Tahoma" w:hAnsi="Tahoma" w:cs="Tahoma"/>
          <w:color w:val="333333"/>
          <w:sz w:val="28"/>
          <w:szCs w:val="28"/>
          <w:shd w:val="clear" w:color="auto" w:fill="FFFFFF"/>
        </w:rPr>
        <w:t>jaayen</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mujhy</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sona</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hai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magr</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wo</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inkaar</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karti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hai</w:t>
      </w:r>
      <w:proofErr w:type="spellEnd"/>
      <w:r w:rsidRPr="00B55AC8">
        <w:rPr>
          <w:rFonts w:ascii="Tahoma" w:hAnsi="Tahoma" w:cs="Tahoma"/>
          <w:color w:val="333333"/>
          <w:sz w:val="28"/>
          <w:szCs w:val="28"/>
          <w:shd w:val="clear" w:color="auto" w:fill="FFFFFF"/>
        </w:rPr>
        <w:t xml:space="preserve"> or </w:t>
      </w:r>
      <w:proofErr w:type="spellStart"/>
      <w:r w:rsidRPr="00B55AC8">
        <w:rPr>
          <w:rFonts w:ascii="Tahoma" w:hAnsi="Tahoma" w:cs="Tahoma"/>
          <w:color w:val="333333"/>
          <w:sz w:val="28"/>
          <w:szCs w:val="28"/>
          <w:shd w:val="clear" w:color="auto" w:fill="FFFFFF"/>
        </w:rPr>
        <w:t>hamari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laraiyi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hoti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hai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phir</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mujse</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jo</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bari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behn</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hai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wo</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bhabhi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ko</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aaram</w:t>
      </w:r>
      <w:proofErr w:type="spellEnd"/>
      <w:r w:rsidRPr="00B55AC8">
        <w:rPr>
          <w:rFonts w:ascii="Tahoma" w:hAnsi="Tahoma" w:cs="Tahoma"/>
          <w:color w:val="333333"/>
          <w:sz w:val="28"/>
          <w:szCs w:val="28"/>
          <w:shd w:val="clear" w:color="auto" w:fill="FFFFFF"/>
        </w:rPr>
        <w:t xml:space="preserve"> se </w:t>
      </w:r>
      <w:proofErr w:type="spellStart"/>
      <w:r w:rsidRPr="00B55AC8">
        <w:rPr>
          <w:rFonts w:ascii="Tahoma" w:hAnsi="Tahoma" w:cs="Tahoma"/>
          <w:color w:val="333333"/>
          <w:sz w:val="28"/>
          <w:szCs w:val="28"/>
          <w:shd w:val="clear" w:color="auto" w:fill="FFFFFF"/>
        </w:rPr>
        <w:t>manaati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hai</w:t>
      </w:r>
      <w:proofErr w:type="spellEnd"/>
      <w:r w:rsidRPr="00B55AC8">
        <w:rPr>
          <w:rFonts w:ascii="Tahoma" w:hAnsi="Tahoma" w:cs="Tahoma"/>
          <w:color w:val="333333"/>
          <w:sz w:val="28"/>
          <w:szCs w:val="28"/>
          <w:shd w:val="clear" w:color="auto" w:fill="FFFFFF"/>
        </w:rPr>
        <w:t xml:space="preserve"> or </w:t>
      </w:r>
      <w:proofErr w:type="spellStart"/>
      <w:r w:rsidRPr="00B55AC8">
        <w:rPr>
          <w:rFonts w:ascii="Tahoma" w:hAnsi="Tahoma" w:cs="Tahoma"/>
          <w:color w:val="333333"/>
          <w:sz w:val="28"/>
          <w:szCs w:val="28"/>
          <w:shd w:val="clear" w:color="auto" w:fill="FFFFFF"/>
        </w:rPr>
        <w:t>wo</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mery</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kamrey</w:t>
      </w:r>
      <w:proofErr w:type="spellEnd"/>
      <w:r w:rsidRPr="00B55AC8">
        <w:rPr>
          <w:rFonts w:ascii="Tahoma" w:hAnsi="Tahoma" w:cs="Tahoma"/>
          <w:color w:val="333333"/>
          <w:sz w:val="28"/>
          <w:szCs w:val="28"/>
          <w:shd w:val="clear" w:color="auto" w:fill="FFFFFF"/>
        </w:rPr>
        <w:t xml:space="preserve"> se </w:t>
      </w:r>
      <w:proofErr w:type="spellStart"/>
      <w:r w:rsidRPr="00B55AC8">
        <w:rPr>
          <w:rFonts w:ascii="Tahoma" w:hAnsi="Tahoma" w:cs="Tahoma"/>
          <w:color w:val="333333"/>
          <w:sz w:val="28"/>
          <w:szCs w:val="28"/>
          <w:shd w:val="clear" w:color="auto" w:fill="FFFFFF"/>
        </w:rPr>
        <w:t>chali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jaati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hain</w:t>
      </w:r>
      <w:proofErr w:type="spellEnd"/>
      <w:r w:rsidRPr="00B55AC8">
        <w:rPr>
          <w:rFonts w:ascii="Tahoma" w:hAnsi="Tahoma" w:cs="Tahoma"/>
          <w:color w:val="333333"/>
          <w:sz w:val="28"/>
          <w:szCs w:val="28"/>
          <w:shd w:val="clear" w:color="auto" w:fill="FFFFFF"/>
        </w:rPr>
        <w:t xml:space="preserve"> or main </w:t>
      </w:r>
      <w:proofErr w:type="spellStart"/>
      <w:r w:rsidRPr="00B55AC8">
        <w:rPr>
          <w:rFonts w:ascii="Tahoma" w:hAnsi="Tahoma" w:cs="Tahoma"/>
          <w:color w:val="333333"/>
          <w:sz w:val="28"/>
          <w:szCs w:val="28"/>
          <w:shd w:val="clear" w:color="auto" w:fill="FFFFFF"/>
        </w:rPr>
        <w:t>aram</w:t>
      </w:r>
      <w:proofErr w:type="spellEnd"/>
      <w:r w:rsidRPr="00B55AC8">
        <w:rPr>
          <w:rFonts w:ascii="Tahoma" w:hAnsi="Tahoma" w:cs="Tahoma"/>
          <w:color w:val="333333"/>
          <w:sz w:val="28"/>
          <w:szCs w:val="28"/>
          <w:shd w:val="clear" w:color="auto" w:fill="FFFFFF"/>
        </w:rPr>
        <w:t xml:space="preserve"> se </w:t>
      </w:r>
      <w:proofErr w:type="spellStart"/>
      <w:r w:rsidRPr="00B55AC8">
        <w:rPr>
          <w:rFonts w:ascii="Tahoma" w:hAnsi="Tahoma" w:cs="Tahoma"/>
          <w:color w:val="333333"/>
          <w:sz w:val="28"/>
          <w:szCs w:val="28"/>
          <w:shd w:val="clear" w:color="auto" w:fill="FFFFFF"/>
        </w:rPr>
        <w:t>lait</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jaati</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hoon</w:t>
      </w:r>
      <w:proofErr w:type="spellEnd"/>
      <w:r w:rsidRPr="00B55AC8">
        <w:rPr>
          <w:rFonts w:ascii="Tahoma" w:hAnsi="Tahoma" w:cs="Tahoma"/>
          <w:color w:val="333333"/>
          <w:sz w:val="28"/>
          <w:szCs w:val="28"/>
          <w:shd w:val="clear" w:color="auto" w:fill="FFFFFF"/>
        </w:rPr>
        <w:t>.</w:t>
      </w:r>
      <w:r w:rsidRPr="00B55AC8">
        <w:rPr>
          <w:rFonts w:ascii="Arial" w:hAnsi="Arial" w:cs="Arial"/>
          <w:color w:val="000000"/>
          <w:sz w:val="28"/>
          <w:szCs w:val="28"/>
        </w:rPr>
        <w:t> </w:t>
      </w:r>
    </w:p>
    <w:p w:rsidR="00B55AC8" w:rsidRDefault="00B55AC8" w:rsidP="00287134">
      <w:pPr>
        <w:shd w:val="clear" w:color="auto" w:fill="FFFFFF"/>
        <w:rPr>
          <w:rFonts w:ascii="Arial" w:hAnsi="Arial" w:cs="Arial"/>
          <w:color w:val="000000"/>
          <w:sz w:val="28"/>
          <w:szCs w:val="28"/>
          <w:u w:val="single"/>
        </w:rPr>
      </w:pPr>
      <w:r w:rsidRPr="00B55AC8">
        <w:rPr>
          <w:rFonts w:ascii="Arial" w:hAnsi="Arial" w:cs="Arial"/>
          <w:color w:val="000000"/>
          <w:sz w:val="28"/>
          <w:szCs w:val="28"/>
          <w:u w:val="single"/>
        </w:rPr>
        <w:t>ENGLISH TRANSLATION</w:t>
      </w:r>
    </w:p>
    <w:p w:rsidR="00B55AC8" w:rsidRPr="00DE18C1" w:rsidRDefault="00B55AC8" w:rsidP="00B55AC8">
      <w:pPr>
        <w:spacing w:line="240" w:lineRule="auto"/>
        <w:rPr>
          <w:rFonts w:ascii="Times New Roman" w:eastAsia="Times New Roman" w:hAnsi="Times New Roman" w:cs="Times New Roman"/>
          <w:color w:val="000000"/>
          <w:sz w:val="24"/>
          <w:szCs w:val="24"/>
        </w:rPr>
      </w:pPr>
      <w:r w:rsidRPr="00DE18C1">
        <w:rPr>
          <w:rFonts w:ascii="Times New Roman" w:eastAsia="Times New Roman" w:hAnsi="Times New Roman" w:cs="Times New Roman"/>
          <w:color w:val="000000"/>
          <w:sz w:val="24"/>
          <w:szCs w:val="24"/>
        </w:rPr>
        <w:t xml:space="preserve">I DREAMT THAT I AM COUGHING A LITTLE BLOOD WITH MY SPITTLE INTO A SINK AND THIS HAS ACTUALLY HAPPENED IN WAKING LIFE.  I FEEL AS IF I AM GOING TO DIE.  THEN I AM GOING TO BATHE AND THE REST OF THE FAMILY ARE ALL SLEEPING.  </w:t>
      </w:r>
      <w:proofErr w:type="gramStart"/>
      <w:r w:rsidRPr="00DE18C1">
        <w:rPr>
          <w:rFonts w:ascii="Times New Roman" w:eastAsia="Times New Roman" w:hAnsi="Times New Roman" w:cs="Times New Roman"/>
          <w:color w:val="000000"/>
          <w:sz w:val="24"/>
          <w:szCs w:val="24"/>
        </w:rPr>
        <w:t>QUITE A WHILE PASSES.</w:t>
      </w:r>
      <w:proofErr w:type="gramEnd"/>
      <w:r w:rsidRPr="00DE18C1">
        <w:rPr>
          <w:rFonts w:ascii="Times New Roman" w:eastAsia="Times New Roman" w:hAnsi="Times New Roman" w:cs="Times New Roman"/>
          <w:color w:val="000000"/>
          <w:sz w:val="24"/>
          <w:szCs w:val="24"/>
        </w:rPr>
        <w:t>  WHEN I COME OUT OF THE BATH AND GO TO MY BEDROOM, I FIND THAT MY SISTER-IN-LAW IS FEEDING HER CHILDREN IN THE VERY PLACE THAT I WANT TO GO TO   SLEEP.  I ASK HER TO GO INTO HE</w:t>
      </w:r>
      <w:r>
        <w:rPr>
          <w:rFonts w:ascii="Times New Roman" w:eastAsia="Times New Roman" w:hAnsi="Times New Roman" w:cs="Times New Roman"/>
          <w:color w:val="000000"/>
          <w:sz w:val="24"/>
          <w:szCs w:val="24"/>
        </w:rPr>
        <w:t xml:space="preserve">R OWN ROOM BECAUSE I WANT TO SLEEP </w:t>
      </w:r>
      <w:r w:rsidRPr="00DE18C1">
        <w:rPr>
          <w:rFonts w:ascii="Times New Roman" w:eastAsia="Times New Roman" w:hAnsi="Times New Roman" w:cs="Times New Roman"/>
          <w:color w:val="000000"/>
          <w:sz w:val="24"/>
          <w:szCs w:val="24"/>
        </w:rPr>
        <w:t>HERE</w:t>
      </w:r>
      <w:proofErr w:type="gramStart"/>
      <w:r w:rsidRPr="00DE18C1">
        <w:rPr>
          <w:rFonts w:ascii="Times New Roman" w:eastAsia="Times New Roman" w:hAnsi="Times New Roman" w:cs="Times New Roman"/>
          <w:color w:val="000000"/>
          <w:sz w:val="24"/>
          <w:szCs w:val="24"/>
        </w:rPr>
        <w:t>  BUT</w:t>
      </w:r>
      <w:proofErr w:type="gramEnd"/>
      <w:r w:rsidRPr="00DE18C1">
        <w:rPr>
          <w:rFonts w:ascii="Times New Roman" w:eastAsia="Times New Roman" w:hAnsi="Times New Roman" w:cs="Times New Roman"/>
          <w:color w:val="000000"/>
          <w:sz w:val="24"/>
          <w:szCs w:val="24"/>
        </w:rPr>
        <w:t xml:space="preserve"> SHE REFUSES AND WE START ARGUING.  THEN MY OLDER SISTER [COMES INTO THE ROOM] AND VERY CALMLY PERSUADES HER TO GO AND THEN I LIE DOWN IN MY BED WITH GREAT SATISFACTION.</w:t>
      </w:r>
      <w:r w:rsidRPr="00DE18C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p>
    <w:p w:rsidR="00B55AC8" w:rsidRDefault="00B55AC8" w:rsidP="00287134">
      <w:pPr>
        <w:shd w:val="clear" w:color="auto" w:fill="FFFFFF"/>
        <w:rPr>
          <w:rFonts w:ascii="Arial" w:hAnsi="Arial" w:cs="Arial"/>
          <w:color w:val="000000"/>
          <w:sz w:val="28"/>
          <w:szCs w:val="28"/>
          <w:u w:val="single"/>
        </w:rPr>
      </w:pPr>
    </w:p>
    <w:p w:rsidR="00B55AC8" w:rsidRPr="00B55AC8" w:rsidRDefault="00B55AC8" w:rsidP="00287134">
      <w:pPr>
        <w:shd w:val="clear" w:color="auto" w:fill="FFFFFF"/>
        <w:rPr>
          <w:rFonts w:ascii="Arial" w:hAnsi="Arial" w:cs="Arial"/>
          <w:color w:val="000000"/>
          <w:sz w:val="28"/>
          <w:szCs w:val="28"/>
          <w:u w:val="single"/>
        </w:rPr>
      </w:pPr>
    </w:p>
    <w:p w:rsidR="00287134" w:rsidRDefault="00730067" w:rsidP="00287134">
      <w:pPr>
        <w:shd w:val="clear" w:color="auto" w:fill="FFFFFF"/>
        <w:rPr>
          <w:rFonts w:ascii="Arial" w:hAnsi="Arial" w:cs="Arial"/>
          <w:color w:val="777777"/>
          <w:sz w:val="20"/>
          <w:szCs w:val="20"/>
        </w:rPr>
      </w:pPr>
      <w:r w:rsidRPr="00730067">
        <w:rPr>
          <w:rFonts w:ascii="Arial" w:hAnsi="Arial" w:cs="Arial"/>
          <w:color w:val="777777"/>
          <w:sz w:val="20"/>
          <w:szCs w:val="20"/>
        </w:rPr>
        <w:lastRenderedPageBreak/>
        <w:pict>
          <v:rect id="_x0000_i1026" style="width:0;height:1.5pt" o:hralign="center" o:hrstd="t" o:hr="t" fillcolor="#aca899" stroked="f"/>
        </w:pict>
      </w:r>
    </w:p>
    <w:p w:rsidR="00287134" w:rsidRDefault="00287134" w:rsidP="00287134">
      <w:pPr>
        <w:shd w:val="clear" w:color="auto" w:fill="FFFFFF"/>
        <w:rPr>
          <w:rFonts w:ascii="Arial" w:hAnsi="Arial" w:cs="Arial"/>
          <w:color w:val="777777"/>
          <w:sz w:val="20"/>
          <w:szCs w:val="20"/>
        </w:rPr>
      </w:pPr>
      <w:r>
        <w:rPr>
          <w:rFonts w:ascii="Arial" w:hAnsi="Arial" w:cs="Arial"/>
          <w:color w:val="777777"/>
          <w:sz w:val="20"/>
          <w:szCs w:val="20"/>
        </w:rPr>
        <w:t>Date: Sun, 22 Jan 2012 23:05:47 +0000</w:t>
      </w:r>
      <w:r>
        <w:rPr>
          <w:rFonts w:ascii="Arial" w:hAnsi="Arial" w:cs="Arial"/>
          <w:color w:val="777777"/>
          <w:sz w:val="20"/>
          <w:szCs w:val="20"/>
        </w:rPr>
        <w:br/>
        <w:t>Subject: RE: YOUR DREAM OF WASHING UP IN THE KITCHEN</w:t>
      </w:r>
      <w:r>
        <w:rPr>
          <w:rFonts w:ascii="Arial" w:hAnsi="Arial" w:cs="Arial"/>
          <w:color w:val="777777"/>
          <w:sz w:val="20"/>
          <w:szCs w:val="20"/>
        </w:rPr>
        <w:br/>
        <w:t>From:</w:t>
      </w:r>
      <w:r>
        <w:rPr>
          <w:rStyle w:val="apple-converted-space"/>
          <w:rFonts w:ascii="Arial" w:hAnsi="Arial" w:cs="Arial"/>
          <w:color w:val="777777"/>
          <w:sz w:val="20"/>
          <w:szCs w:val="20"/>
        </w:rPr>
        <w:t> </w:t>
      </w:r>
      <w:hyperlink r:id="rId29" w:tgtFrame="_blank" w:history="1">
        <w:r>
          <w:rPr>
            <w:rStyle w:val="Hyperlink"/>
            <w:rFonts w:ascii="Arial" w:hAnsi="Arial" w:cs="Arial"/>
            <w:color w:val="0000CC"/>
            <w:sz w:val="20"/>
            <w:szCs w:val="20"/>
          </w:rPr>
          <w:t>umarelahiazam@gmail.com</w:t>
        </w:r>
      </w:hyperlink>
      <w:r>
        <w:rPr>
          <w:rFonts w:ascii="Arial" w:hAnsi="Arial" w:cs="Arial"/>
          <w:color w:val="777777"/>
          <w:sz w:val="20"/>
          <w:szCs w:val="20"/>
        </w:rPr>
        <w:br/>
      </w:r>
      <w:proofErr w:type="gramStart"/>
      <w:r>
        <w:rPr>
          <w:rFonts w:ascii="Arial" w:hAnsi="Arial" w:cs="Arial"/>
          <w:color w:val="777777"/>
          <w:sz w:val="20"/>
          <w:szCs w:val="20"/>
        </w:rPr>
        <w:t>To</w:t>
      </w:r>
      <w:proofErr w:type="gramEnd"/>
      <w:r>
        <w:rPr>
          <w:rFonts w:ascii="Arial" w:hAnsi="Arial" w:cs="Arial"/>
          <w:color w:val="777777"/>
          <w:sz w:val="20"/>
          <w:szCs w:val="20"/>
        </w:rPr>
        <w:t>:</w:t>
      </w:r>
      <w:r>
        <w:rPr>
          <w:rStyle w:val="apple-converted-space"/>
          <w:rFonts w:ascii="Arial" w:hAnsi="Arial" w:cs="Arial"/>
          <w:color w:val="777777"/>
          <w:sz w:val="20"/>
          <w:szCs w:val="20"/>
        </w:rPr>
        <w:t> </w:t>
      </w:r>
      <w:hyperlink r:id="rId30" w:tgtFrame="_blank" w:history="1">
        <w:r>
          <w:rPr>
            <w:rStyle w:val="Hyperlink"/>
            <w:rFonts w:ascii="Arial" w:hAnsi="Arial" w:cs="Arial"/>
            <w:color w:val="0000CC"/>
            <w:sz w:val="20"/>
            <w:szCs w:val="20"/>
          </w:rPr>
          <w:t>intelligent_ruquia@hotmail.com</w:t>
        </w:r>
      </w:hyperlink>
    </w:p>
    <w:p w:rsidR="00287134" w:rsidRDefault="00287134" w:rsidP="00287134">
      <w:pPr>
        <w:shd w:val="clear" w:color="auto" w:fill="FFFFFF"/>
        <w:rPr>
          <w:rFonts w:ascii="Arial" w:hAnsi="Arial" w:cs="Arial"/>
          <w:color w:val="000000"/>
          <w:sz w:val="20"/>
          <w:szCs w:val="20"/>
        </w:rPr>
      </w:pPr>
      <w:r>
        <w:rPr>
          <w:rStyle w:val="h4"/>
          <w:rFonts w:ascii="Arial" w:hAnsi="Arial" w:cs="Arial"/>
          <w:color w:val="500050"/>
          <w:sz w:val="14"/>
          <w:szCs w:val="14"/>
        </w:rPr>
        <w:t>- Show quoted text -</w:t>
      </w:r>
    </w:p>
    <w:tbl>
      <w:tblPr>
        <w:tblW w:w="10680" w:type="dxa"/>
        <w:tblCellMar>
          <w:left w:w="0" w:type="dxa"/>
          <w:right w:w="0" w:type="dxa"/>
        </w:tblCellMar>
        <w:tblLook w:val="04A0"/>
      </w:tblPr>
      <w:tblGrid>
        <w:gridCol w:w="946"/>
        <w:gridCol w:w="9"/>
        <w:gridCol w:w="1307"/>
        <w:gridCol w:w="9"/>
        <w:gridCol w:w="9"/>
        <w:gridCol w:w="8400"/>
      </w:tblGrid>
      <w:tr w:rsidR="00287134" w:rsidTr="00287134">
        <w:tc>
          <w:tcPr>
            <w:tcW w:w="0" w:type="auto"/>
            <w:vAlign w:val="center"/>
            <w:hideMark/>
          </w:tcPr>
          <w:p w:rsidR="00287134" w:rsidRDefault="00287134">
            <w:pPr>
              <w:textAlignment w:val="baseline"/>
              <w:divId w:val="448550237"/>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178" name="Picture 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rsidP="00287134">
            <w:pPr>
              <w:textAlignment w:val="baseline"/>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177" name="Picture 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pPr>
              <w:rPr>
                <w:rFonts w:ascii="Arial" w:hAnsi="Arial" w:cs="Arial"/>
                <w:sz w:val="24"/>
                <w:szCs w:val="24"/>
              </w:rPr>
            </w:pPr>
          </w:p>
        </w:tc>
        <w:tc>
          <w:tcPr>
            <w:tcW w:w="8400" w:type="dxa"/>
            <w:tcMar>
              <w:top w:w="0" w:type="dxa"/>
              <w:left w:w="0" w:type="dxa"/>
              <w:bottom w:w="0" w:type="dxa"/>
              <w:right w:w="60" w:type="dxa"/>
            </w:tcMar>
            <w:vAlign w:val="center"/>
            <w:hideMark/>
          </w:tcPr>
          <w:p w:rsidR="00287134" w:rsidRDefault="00287134">
            <w:pPr>
              <w:jc w:val="right"/>
              <w:rPr>
                <w:rFonts w:ascii="Arial" w:hAnsi="Arial" w:cs="Arial"/>
                <w:sz w:val="24"/>
                <w:szCs w:val="24"/>
              </w:rPr>
            </w:pPr>
          </w:p>
        </w:tc>
      </w:tr>
    </w:tbl>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76" name="Picture 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75" name="Picture 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025"/>
        <w:gridCol w:w="2995"/>
        <w:gridCol w:w="6"/>
      </w:tblGrid>
      <w:tr w:rsidR="00287134" w:rsidTr="00287134">
        <w:tc>
          <w:tcPr>
            <w:tcW w:w="6255" w:type="dxa"/>
            <w:noWrap/>
            <w:hideMark/>
          </w:tcPr>
          <w:tbl>
            <w:tblPr>
              <w:tblW w:w="6255" w:type="dxa"/>
              <w:tblCellMar>
                <w:left w:w="0" w:type="dxa"/>
                <w:right w:w="0" w:type="dxa"/>
              </w:tblCellMar>
              <w:tblLook w:val="04A0"/>
            </w:tblPr>
            <w:tblGrid>
              <w:gridCol w:w="297"/>
              <w:gridCol w:w="629"/>
              <w:gridCol w:w="5329"/>
            </w:tblGrid>
            <w:tr w:rsidR="00287134" w:rsidRPr="00B55AC8">
              <w:tc>
                <w:tcPr>
                  <w:tcW w:w="300" w:type="dxa"/>
                  <w:tcMar>
                    <w:top w:w="0" w:type="dxa"/>
                    <w:left w:w="0" w:type="dxa"/>
                    <w:bottom w:w="0" w:type="dxa"/>
                    <w:right w:w="60" w:type="dxa"/>
                  </w:tcMar>
                  <w:hideMark/>
                </w:tcPr>
                <w:p w:rsidR="00287134" w:rsidRDefault="00287134">
                  <w:pPr>
                    <w:textAlignment w:val="top"/>
                    <w:divId w:val="395972996"/>
                    <w:rPr>
                      <w:rFonts w:ascii="Arial" w:hAnsi="Arial" w:cs="Arial"/>
                      <w:sz w:val="24"/>
                      <w:szCs w:val="24"/>
                    </w:rPr>
                  </w:pPr>
                  <w:r>
                    <w:rPr>
                      <w:rFonts w:ascii="Arial" w:hAnsi="Arial" w:cs="Arial"/>
                      <w:noProof/>
                      <w:lang w:val="en-US"/>
                    </w:rPr>
                    <w:drawing>
                      <wp:inline distT="0" distB="0" distL="0" distR="0">
                        <wp:extent cx="9525" cy="9525"/>
                        <wp:effectExtent l="0" t="0" r="0" b="0"/>
                        <wp:docPr id="174" name="Picture 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287134" w:rsidRDefault="00287134">
                  <w:pPr>
                    <w:jc w:val="right"/>
                    <w:rPr>
                      <w:rFonts w:ascii="Arial" w:hAnsi="Arial" w:cs="Arial"/>
                      <w:color w:val="888888"/>
                      <w:sz w:val="24"/>
                      <w:szCs w:val="24"/>
                    </w:rPr>
                  </w:pPr>
                  <w:r>
                    <w:rPr>
                      <w:rStyle w:val="gi"/>
                      <w:rFonts w:ascii="Arial" w:hAnsi="Arial" w:cs="Arial"/>
                      <w:color w:val="888888"/>
                    </w:rPr>
                    <w:t>from</w:t>
                  </w:r>
                </w:p>
              </w:tc>
              <w:tc>
                <w:tcPr>
                  <w:tcW w:w="5415" w:type="dxa"/>
                  <w:hideMark/>
                </w:tcPr>
                <w:p w:rsidR="00287134" w:rsidRPr="00287134" w:rsidRDefault="00287134">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1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7134">
                    <w:rPr>
                      <w:rStyle w:val="gd"/>
                      <w:rFonts w:ascii="Arial" w:hAnsi="Arial" w:cs="Arial"/>
                      <w:b/>
                      <w:bCs/>
                      <w:color w:val="00681C"/>
                      <w:sz w:val="20"/>
                      <w:szCs w:val="20"/>
                      <w:lang w:val="pt-PT"/>
                    </w:rPr>
                    <w:t>Umar Azam</w:t>
                  </w:r>
                  <w:r w:rsidRPr="00287134">
                    <w:rPr>
                      <w:rStyle w:val="apple-converted-space"/>
                      <w:rFonts w:ascii="Arial" w:hAnsi="Arial" w:cs="Arial"/>
                      <w:lang w:val="pt-PT"/>
                    </w:rPr>
                    <w:t> </w:t>
                  </w:r>
                  <w:r w:rsidRPr="00287134">
                    <w:rPr>
                      <w:rStyle w:val="go"/>
                      <w:rFonts w:ascii="Arial" w:hAnsi="Arial" w:cs="Arial"/>
                      <w:color w:val="555555"/>
                      <w:lang w:val="pt-PT"/>
                    </w:rPr>
                    <w:t>umarelahiazam@gmail.com</w:t>
                  </w:r>
                </w:p>
              </w:tc>
            </w:tr>
            <w:tr w:rsidR="00287134" w:rsidRPr="00B55AC8">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to</w:t>
                  </w:r>
                </w:p>
              </w:tc>
              <w:tc>
                <w:tcPr>
                  <w:tcW w:w="5415" w:type="dxa"/>
                  <w:hideMark/>
                </w:tcPr>
                <w:p w:rsidR="00287134" w:rsidRPr="00287134" w:rsidRDefault="00287134">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1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7134">
                    <w:rPr>
                      <w:rStyle w:val="gi"/>
                      <w:rFonts w:ascii="Arial" w:hAnsi="Arial" w:cs="Arial"/>
                      <w:lang w:val="pt-PT"/>
                    </w:rPr>
                    <w:t>ruquia amir &lt;intelligent_ruquia@hotmail.com&gt;</w:t>
                  </w:r>
                  <w:r w:rsidRPr="00287134">
                    <w:rPr>
                      <w:rFonts w:ascii="Arial" w:hAnsi="Arial" w:cs="Arial"/>
                      <w:lang w:val="pt-PT"/>
                    </w:rPr>
                    <w:br/>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date</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71" name="Picture 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Jan 25, 2012 at 7:47 AM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subject</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70" name="Picture 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YOUR DREAM OF WASHING UP IN THE KITCHEN</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mailed-by</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69" name="Picture 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87134">
              <w:tc>
                <w:tcPr>
                  <w:tcW w:w="0" w:type="auto"/>
                  <w:gridSpan w:val="3"/>
                  <w:vAlign w:val="center"/>
                  <w:hideMark/>
                </w:tcPr>
                <w:p w:rsidR="00287134" w:rsidRDefault="00287134">
                  <w:pPr>
                    <w:rPr>
                      <w:rFonts w:ascii="Arial" w:hAnsi="Arial" w:cs="Arial"/>
                      <w:sz w:val="24"/>
                      <w:szCs w:val="24"/>
                    </w:rPr>
                  </w:pPr>
                </w:p>
              </w:tc>
            </w:tr>
          </w:tbl>
          <w:p w:rsidR="00287134" w:rsidRDefault="00287134">
            <w:pPr>
              <w:rPr>
                <w:rFonts w:ascii="Arial" w:hAnsi="Arial" w:cs="Arial"/>
                <w:sz w:val="24"/>
                <w:szCs w:val="24"/>
              </w:rPr>
            </w:pPr>
          </w:p>
        </w:tc>
        <w:tc>
          <w:tcPr>
            <w:tcW w:w="0" w:type="auto"/>
            <w:noWrap/>
            <w:hideMark/>
          </w:tcPr>
          <w:p w:rsidR="00287134" w:rsidRDefault="00287134" w:rsidP="00287134">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25 (2 days ago)</w:t>
            </w:r>
          </w:p>
        </w:tc>
        <w:tc>
          <w:tcPr>
            <w:tcW w:w="0" w:type="auto"/>
            <w:noWrap/>
            <w:hideMark/>
          </w:tcPr>
          <w:p w:rsidR="00287134" w:rsidRDefault="00287134">
            <w:pPr>
              <w:jc w:val="right"/>
              <w:rPr>
                <w:rFonts w:ascii="Arial" w:hAnsi="Arial" w:cs="Arial"/>
                <w:sz w:val="24"/>
                <w:szCs w:val="24"/>
              </w:rPr>
            </w:pPr>
          </w:p>
        </w:tc>
      </w:tr>
    </w:tbl>
    <w:p w:rsidR="00287134" w:rsidRDefault="00287134" w:rsidP="00287134">
      <w:pPr>
        <w:shd w:val="clear" w:color="auto" w:fill="FFFFFF"/>
        <w:rPr>
          <w:rFonts w:ascii="Arial" w:hAnsi="Arial" w:cs="Arial"/>
          <w:b/>
          <w:bCs/>
          <w:color w:val="000000"/>
          <w:sz w:val="20"/>
          <w:szCs w:val="20"/>
          <w:shd w:val="clear" w:color="auto" w:fill="FF6600"/>
        </w:rPr>
      </w:pPr>
      <w:r>
        <w:rPr>
          <w:rFonts w:ascii="Arial" w:hAnsi="Arial" w:cs="Arial"/>
          <w:b/>
          <w:bCs/>
          <w:color w:val="000000"/>
          <w:sz w:val="20"/>
          <w:szCs w:val="20"/>
          <w:shd w:val="clear" w:color="auto" w:fill="FF6600"/>
        </w:rPr>
        <w:t>IS KHWAB KA MATLAB HAI KI AAP KI BHABI NI PEHLI DINON MEIN AAP KO BOHAT TANG KIYA LAIKIN AB WOH DIN BHEET JAYIN GI AUR AINDA AAP SAKOON SI ZINDAGI GUZAAR SAKIN GI.</w:t>
      </w:r>
    </w:p>
    <w:p w:rsidR="00B55AC8" w:rsidRDefault="00B55AC8" w:rsidP="00287134">
      <w:pPr>
        <w:shd w:val="clear" w:color="auto" w:fill="FFFFFF"/>
        <w:rPr>
          <w:rFonts w:ascii="Arial" w:hAnsi="Arial" w:cs="Arial"/>
          <w:b/>
          <w:bCs/>
          <w:color w:val="000000"/>
          <w:sz w:val="20"/>
          <w:szCs w:val="20"/>
          <w:u w:val="single"/>
          <w:shd w:val="clear" w:color="auto" w:fill="FF6600"/>
        </w:rPr>
      </w:pPr>
      <w:r w:rsidRPr="00B55AC8">
        <w:rPr>
          <w:rFonts w:ascii="Arial" w:hAnsi="Arial" w:cs="Arial"/>
          <w:b/>
          <w:bCs/>
          <w:color w:val="000000"/>
          <w:sz w:val="20"/>
          <w:szCs w:val="20"/>
          <w:highlight w:val="yellow"/>
          <w:u w:val="single"/>
          <w:shd w:val="clear" w:color="auto" w:fill="FF6600"/>
        </w:rPr>
        <w:t>ENGLISH TRANSLATION</w:t>
      </w:r>
    </w:p>
    <w:p w:rsidR="00B55AC8" w:rsidRDefault="00B55AC8" w:rsidP="00287134">
      <w:pPr>
        <w:shd w:val="clear" w:color="auto" w:fill="FFFFFF"/>
        <w:rPr>
          <w:rFonts w:ascii="Arial" w:hAnsi="Arial" w:cs="Arial"/>
          <w:b/>
          <w:bCs/>
          <w:color w:val="000000"/>
          <w:sz w:val="20"/>
          <w:szCs w:val="20"/>
          <w:u w:val="single"/>
          <w:shd w:val="clear" w:color="auto" w:fill="FF6600"/>
        </w:rPr>
      </w:pPr>
      <w:r w:rsidRPr="00DE18C1">
        <w:rPr>
          <w:rFonts w:ascii="Arial" w:eastAsia="Times New Roman" w:hAnsi="Arial" w:cs="Arial"/>
          <w:b/>
          <w:bCs/>
          <w:color w:val="000000"/>
          <w:sz w:val="20"/>
          <w:szCs w:val="20"/>
          <w:shd w:val="clear" w:color="auto" w:fill="FF6600"/>
        </w:rPr>
        <w:t>THIS DREAM MEANS THAT, IN PAST DAYS, YOUR SISTER-IN-LAW CAUSED YOU MANY A PROBLEM BUT THOSE DAYS ARE OVER NOW AND YOU CAN LIVE YOUR LIFE IN PEACE.</w:t>
      </w:r>
      <w:r w:rsidRPr="00DE18C1">
        <w:rPr>
          <w:rFonts w:ascii="Arial" w:eastAsia="Times New Roman" w:hAnsi="Arial" w:cs="Arial"/>
          <w:b/>
          <w:bCs/>
          <w:color w:val="000000"/>
          <w:sz w:val="20"/>
          <w:szCs w:val="20"/>
          <w:shd w:val="clear" w:color="auto" w:fill="FF6600"/>
        </w:rPr>
        <w:br/>
      </w:r>
      <w:r w:rsidRPr="00DE18C1">
        <w:rPr>
          <w:rFonts w:ascii="Times New Roman" w:eastAsia="Times New Roman" w:hAnsi="Times New Roman" w:cs="Times New Roman"/>
          <w:color w:val="000000"/>
          <w:sz w:val="24"/>
          <w:szCs w:val="24"/>
        </w:rPr>
        <w:br/>
      </w:r>
    </w:p>
    <w:p w:rsidR="00B55AC8" w:rsidRPr="00B55AC8" w:rsidRDefault="00B55AC8" w:rsidP="00287134">
      <w:pPr>
        <w:shd w:val="clear" w:color="auto" w:fill="FFFFFF"/>
        <w:rPr>
          <w:rFonts w:ascii="Arial" w:hAnsi="Arial" w:cs="Arial"/>
          <w:color w:val="000000"/>
          <w:sz w:val="20"/>
          <w:szCs w:val="20"/>
          <w:u w:val="single"/>
        </w:rPr>
      </w:pPr>
    </w:p>
    <w:p w:rsidR="00287134" w:rsidRDefault="00287134" w:rsidP="00287134">
      <w:pPr>
        <w:shd w:val="clear" w:color="auto" w:fill="FFFFFF"/>
        <w:rPr>
          <w:rFonts w:ascii="Arial" w:hAnsi="Arial" w:cs="Arial"/>
          <w:color w:val="000000"/>
          <w:sz w:val="20"/>
          <w:szCs w:val="20"/>
        </w:rPr>
      </w:pPr>
      <w:r>
        <w:rPr>
          <w:rStyle w:val="h4"/>
          <w:rFonts w:ascii="Arial" w:hAnsi="Arial" w:cs="Arial"/>
          <w:color w:val="500050"/>
          <w:sz w:val="14"/>
          <w:szCs w:val="14"/>
        </w:rPr>
        <w:t>- Show quoted text -</w:t>
      </w:r>
    </w:p>
    <w:tbl>
      <w:tblPr>
        <w:tblW w:w="10680" w:type="dxa"/>
        <w:tblCellMar>
          <w:left w:w="0" w:type="dxa"/>
          <w:right w:w="0" w:type="dxa"/>
        </w:tblCellMar>
        <w:tblLook w:val="04A0"/>
      </w:tblPr>
      <w:tblGrid>
        <w:gridCol w:w="946"/>
        <w:gridCol w:w="9"/>
        <w:gridCol w:w="1307"/>
        <w:gridCol w:w="9"/>
        <w:gridCol w:w="9"/>
        <w:gridCol w:w="8400"/>
      </w:tblGrid>
      <w:tr w:rsidR="00287134" w:rsidTr="00287134">
        <w:tc>
          <w:tcPr>
            <w:tcW w:w="0" w:type="auto"/>
            <w:vAlign w:val="center"/>
            <w:hideMark/>
          </w:tcPr>
          <w:p w:rsidR="00287134" w:rsidRDefault="00287134">
            <w:pPr>
              <w:textAlignment w:val="baseline"/>
              <w:divId w:val="1594703684"/>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168" name="Picture 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rsidP="00287134">
            <w:pPr>
              <w:textAlignment w:val="baseline"/>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167" name="Picture 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pPr>
              <w:rPr>
                <w:rFonts w:ascii="Arial" w:hAnsi="Arial" w:cs="Arial"/>
                <w:sz w:val="24"/>
                <w:szCs w:val="24"/>
              </w:rPr>
            </w:pPr>
          </w:p>
        </w:tc>
        <w:tc>
          <w:tcPr>
            <w:tcW w:w="8400" w:type="dxa"/>
            <w:tcMar>
              <w:top w:w="0" w:type="dxa"/>
              <w:left w:w="0" w:type="dxa"/>
              <w:bottom w:w="0" w:type="dxa"/>
              <w:right w:w="60" w:type="dxa"/>
            </w:tcMar>
            <w:vAlign w:val="center"/>
            <w:hideMark/>
          </w:tcPr>
          <w:p w:rsidR="00287134" w:rsidRDefault="00287134">
            <w:pPr>
              <w:jc w:val="right"/>
              <w:rPr>
                <w:rFonts w:ascii="Arial" w:hAnsi="Arial" w:cs="Arial"/>
                <w:sz w:val="24"/>
                <w:szCs w:val="24"/>
              </w:rPr>
            </w:pPr>
          </w:p>
        </w:tc>
      </w:tr>
    </w:tbl>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66" name="Picture 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65" name="Picture 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025"/>
        <w:gridCol w:w="2995"/>
        <w:gridCol w:w="6"/>
      </w:tblGrid>
      <w:tr w:rsidR="00287134" w:rsidTr="00287134">
        <w:tc>
          <w:tcPr>
            <w:tcW w:w="6255" w:type="dxa"/>
            <w:noWrap/>
            <w:hideMark/>
          </w:tcPr>
          <w:tbl>
            <w:tblPr>
              <w:tblW w:w="6255" w:type="dxa"/>
              <w:tblCellMar>
                <w:left w:w="0" w:type="dxa"/>
                <w:right w:w="0" w:type="dxa"/>
              </w:tblCellMar>
              <w:tblLook w:val="04A0"/>
            </w:tblPr>
            <w:tblGrid>
              <w:gridCol w:w="297"/>
              <w:gridCol w:w="629"/>
              <w:gridCol w:w="5329"/>
            </w:tblGrid>
            <w:tr w:rsidR="00287134" w:rsidRPr="00B55AC8">
              <w:tc>
                <w:tcPr>
                  <w:tcW w:w="300" w:type="dxa"/>
                  <w:tcMar>
                    <w:top w:w="0" w:type="dxa"/>
                    <w:left w:w="0" w:type="dxa"/>
                    <w:bottom w:w="0" w:type="dxa"/>
                    <w:right w:w="60" w:type="dxa"/>
                  </w:tcMar>
                  <w:hideMark/>
                </w:tcPr>
                <w:p w:rsidR="00287134" w:rsidRDefault="00287134">
                  <w:pPr>
                    <w:textAlignment w:val="top"/>
                    <w:divId w:val="614531174"/>
                    <w:rPr>
                      <w:rFonts w:ascii="Arial" w:hAnsi="Arial" w:cs="Arial"/>
                      <w:sz w:val="24"/>
                      <w:szCs w:val="24"/>
                    </w:rPr>
                  </w:pPr>
                  <w:r>
                    <w:rPr>
                      <w:rFonts w:ascii="Arial" w:hAnsi="Arial" w:cs="Arial"/>
                      <w:noProof/>
                      <w:lang w:val="en-US"/>
                    </w:rPr>
                    <w:drawing>
                      <wp:inline distT="0" distB="0" distL="0" distR="0">
                        <wp:extent cx="9525" cy="9525"/>
                        <wp:effectExtent l="0" t="0" r="0" b="0"/>
                        <wp:docPr id="156" name="Picture 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287134" w:rsidRDefault="00287134">
                  <w:pPr>
                    <w:jc w:val="right"/>
                    <w:rPr>
                      <w:rFonts w:ascii="Arial" w:hAnsi="Arial" w:cs="Arial"/>
                      <w:color w:val="888888"/>
                      <w:sz w:val="24"/>
                      <w:szCs w:val="24"/>
                    </w:rPr>
                  </w:pPr>
                  <w:r>
                    <w:rPr>
                      <w:rStyle w:val="gi"/>
                      <w:rFonts w:ascii="Arial" w:hAnsi="Arial" w:cs="Arial"/>
                      <w:color w:val="888888"/>
                    </w:rPr>
                    <w:t>from</w:t>
                  </w:r>
                </w:p>
              </w:tc>
              <w:tc>
                <w:tcPr>
                  <w:tcW w:w="5415" w:type="dxa"/>
                  <w:hideMark/>
                </w:tcPr>
                <w:p w:rsidR="00287134" w:rsidRPr="00287134" w:rsidRDefault="00287134">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1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7134">
                    <w:rPr>
                      <w:rStyle w:val="gd"/>
                      <w:rFonts w:ascii="Arial" w:hAnsi="Arial" w:cs="Arial"/>
                      <w:b/>
                      <w:bCs/>
                      <w:color w:val="5B1094"/>
                      <w:sz w:val="20"/>
                      <w:szCs w:val="20"/>
                      <w:lang w:val="pt-PT"/>
                    </w:rPr>
                    <w:t>ruquia amir</w:t>
                  </w:r>
                  <w:r w:rsidRPr="00287134">
                    <w:rPr>
                      <w:rStyle w:val="apple-converted-space"/>
                      <w:rFonts w:ascii="Arial" w:hAnsi="Arial" w:cs="Arial"/>
                      <w:lang w:val="pt-PT"/>
                    </w:rPr>
                    <w:t> </w:t>
                  </w:r>
                  <w:r w:rsidRPr="00287134">
                    <w:rPr>
                      <w:rStyle w:val="go"/>
                      <w:rFonts w:ascii="Arial" w:hAnsi="Arial" w:cs="Arial"/>
                      <w:color w:val="555555"/>
                      <w:lang w:val="pt-PT"/>
                    </w:rPr>
                    <w:t>intelligent_ruquia@hotmail.com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to</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umarelahiazam@gmail.com</w:t>
                  </w:r>
                  <w:r>
                    <w:rPr>
                      <w:rFonts w:ascii="Arial" w:hAnsi="Arial" w:cs="Arial"/>
                    </w:rPr>
                    <w:br/>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date</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53" name="Picture 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Jan 25, 2012 at 9:34 AM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lastRenderedPageBreak/>
                    <w:t>subject</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48" name="Picture 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YOUR DREAM OF WASHING UP IN THE KITCHEN</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mailed-by</w:t>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47"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287134">
              <w:tc>
                <w:tcPr>
                  <w:tcW w:w="840" w:type="dxa"/>
                  <w:gridSpan w:val="2"/>
                  <w:noWrap/>
                  <w:hideMark/>
                </w:tcPr>
                <w:p w:rsidR="00287134" w:rsidRDefault="00287134">
                  <w:pPr>
                    <w:jc w:val="right"/>
                    <w:rPr>
                      <w:rFonts w:ascii="Arial" w:hAnsi="Arial" w:cs="Arial"/>
                      <w:color w:val="888888"/>
                      <w:sz w:val="24"/>
                      <w:szCs w:val="24"/>
                    </w:rPr>
                  </w:pPr>
                  <w:r>
                    <w:rPr>
                      <w:rFonts w:ascii="Arial" w:hAnsi="Arial" w:cs="Arial"/>
                      <w:noProof/>
                      <w:color w:val="888888"/>
                      <w:lang w:val="en-US"/>
                    </w:rPr>
                    <w:drawing>
                      <wp:inline distT="0" distB="0" distL="0" distR="0">
                        <wp:extent cx="9525" cy="9525"/>
                        <wp:effectExtent l="0" t="0" r="0" b="0"/>
                        <wp:docPr id="146" name="Picture 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41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45"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of your interaction with messages in the conversation.</w:t>
                  </w:r>
                </w:p>
              </w:tc>
            </w:tr>
            <w:tr w:rsidR="00287134">
              <w:tc>
                <w:tcPr>
                  <w:tcW w:w="0" w:type="auto"/>
                  <w:gridSpan w:val="3"/>
                  <w:vAlign w:val="center"/>
                  <w:hideMark/>
                </w:tcPr>
                <w:p w:rsidR="00287134" w:rsidRDefault="00287134">
                  <w:pPr>
                    <w:rPr>
                      <w:rFonts w:ascii="Arial" w:hAnsi="Arial" w:cs="Arial"/>
                      <w:sz w:val="24"/>
                      <w:szCs w:val="24"/>
                    </w:rPr>
                  </w:pPr>
                </w:p>
              </w:tc>
            </w:tr>
          </w:tbl>
          <w:p w:rsidR="00287134" w:rsidRDefault="00287134">
            <w:pPr>
              <w:rPr>
                <w:rFonts w:ascii="Arial" w:hAnsi="Arial" w:cs="Arial"/>
                <w:sz w:val="24"/>
                <w:szCs w:val="24"/>
              </w:rPr>
            </w:pPr>
          </w:p>
        </w:tc>
        <w:tc>
          <w:tcPr>
            <w:tcW w:w="0" w:type="auto"/>
            <w:noWrap/>
            <w:hideMark/>
          </w:tcPr>
          <w:p w:rsidR="00287134" w:rsidRDefault="00287134" w:rsidP="00287134">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Jan 25 (2 days ago)</w:t>
            </w:r>
          </w:p>
        </w:tc>
        <w:tc>
          <w:tcPr>
            <w:tcW w:w="0" w:type="auto"/>
            <w:noWrap/>
            <w:hideMark/>
          </w:tcPr>
          <w:p w:rsidR="00287134" w:rsidRDefault="00287134">
            <w:pPr>
              <w:jc w:val="right"/>
              <w:rPr>
                <w:rFonts w:ascii="Arial" w:hAnsi="Arial" w:cs="Arial"/>
                <w:sz w:val="24"/>
                <w:szCs w:val="24"/>
              </w:rPr>
            </w:pPr>
          </w:p>
        </w:tc>
      </w:tr>
    </w:tbl>
    <w:p w:rsidR="00287134" w:rsidRPr="00B55AC8" w:rsidRDefault="00287134" w:rsidP="00287134">
      <w:pPr>
        <w:shd w:val="clear" w:color="auto" w:fill="FFFFFF"/>
        <w:rPr>
          <w:rFonts w:ascii="Arial" w:hAnsi="Arial" w:cs="Arial"/>
          <w:color w:val="000000"/>
          <w:sz w:val="28"/>
          <w:szCs w:val="28"/>
        </w:rPr>
      </w:pPr>
      <w:r>
        <w:rPr>
          <w:rFonts w:ascii="Arial" w:hAnsi="Arial" w:cs="Arial"/>
          <w:color w:val="000000"/>
          <w:sz w:val="20"/>
          <w:szCs w:val="20"/>
        </w:rPr>
        <w:lastRenderedPageBreak/>
        <w:br/>
      </w:r>
      <w:r w:rsidRPr="00B55AC8">
        <w:rPr>
          <w:rFonts w:ascii="Arial" w:hAnsi="Arial" w:cs="Arial"/>
          <w:color w:val="000000"/>
          <w:sz w:val="28"/>
          <w:szCs w:val="28"/>
        </w:rPr>
        <w:t xml:space="preserve">Very True </w:t>
      </w:r>
      <w:proofErr w:type="spellStart"/>
      <w:proofErr w:type="gramStart"/>
      <w:r w:rsidRPr="00B55AC8">
        <w:rPr>
          <w:rFonts w:ascii="Arial" w:hAnsi="Arial" w:cs="Arial"/>
          <w:color w:val="000000"/>
          <w:sz w:val="28"/>
          <w:szCs w:val="28"/>
        </w:rPr>
        <w:t>wo</w:t>
      </w:r>
      <w:proofErr w:type="spellEnd"/>
      <w:proofErr w:type="gramEnd"/>
      <w:r w:rsidRPr="00B55AC8">
        <w:rPr>
          <w:rFonts w:ascii="Arial" w:hAnsi="Arial" w:cs="Arial"/>
          <w:color w:val="000000"/>
          <w:sz w:val="28"/>
          <w:szCs w:val="28"/>
        </w:rPr>
        <w:t xml:space="preserve"> din beet </w:t>
      </w:r>
      <w:proofErr w:type="spellStart"/>
      <w:r w:rsidRPr="00B55AC8">
        <w:rPr>
          <w:rFonts w:ascii="Arial" w:hAnsi="Arial" w:cs="Arial"/>
          <w:color w:val="000000"/>
          <w:sz w:val="28"/>
          <w:szCs w:val="28"/>
        </w:rPr>
        <w:t>chukey</w:t>
      </w:r>
      <w:proofErr w:type="spellEnd"/>
      <w:r w:rsidRPr="00B55AC8">
        <w:rPr>
          <w:rFonts w:ascii="Arial" w:hAnsi="Arial" w:cs="Arial"/>
          <w:color w:val="000000"/>
          <w:sz w:val="28"/>
          <w:szCs w:val="28"/>
        </w:rPr>
        <w:t xml:space="preserve"> </w:t>
      </w:r>
      <w:proofErr w:type="spellStart"/>
      <w:r w:rsidRPr="00B55AC8">
        <w:rPr>
          <w:rFonts w:ascii="Arial" w:hAnsi="Arial" w:cs="Arial"/>
          <w:color w:val="000000"/>
          <w:sz w:val="28"/>
          <w:szCs w:val="28"/>
        </w:rPr>
        <w:t>hain</w:t>
      </w:r>
      <w:proofErr w:type="spellEnd"/>
      <w:r w:rsidRPr="00B55AC8">
        <w:rPr>
          <w:rFonts w:ascii="Arial" w:hAnsi="Arial" w:cs="Arial"/>
          <w:color w:val="000000"/>
          <w:sz w:val="28"/>
          <w:szCs w:val="28"/>
        </w:rPr>
        <w:t xml:space="preserve"> </w:t>
      </w:r>
      <w:proofErr w:type="spellStart"/>
      <w:r w:rsidRPr="00B55AC8">
        <w:rPr>
          <w:rFonts w:ascii="Arial" w:hAnsi="Arial" w:cs="Arial"/>
          <w:color w:val="000000"/>
          <w:sz w:val="28"/>
          <w:szCs w:val="28"/>
        </w:rPr>
        <w:t>Alhumdullillah</w:t>
      </w:r>
      <w:proofErr w:type="spellEnd"/>
      <w:r w:rsidRPr="00B55AC8">
        <w:rPr>
          <w:rFonts w:ascii="Arial" w:hAnsi="Arial" w:cs="Arial"/>
          <w:color w:val="000000"/>
          <w:sz w:val="28"/>
          <w:szCs w:val="28"/>
        </w:rPr>
        <w:t>.</w:t>
      </w:r>
      <w:r w:rsidRPr="00B55AC8">
        <w:rPr>
          <w:rFonts w:ascii="Arial" w:hAnsi="Arial" w:cs="Arial"/>
          <w:color w:val="000000"/>
          <w:sz w:val="28"/>
          <w:szCs w:val="28"/>
        </w:rPr>
        <w:br/>
        <w:t>This is my today's dream.</w:t>
      </w:r>
    </w:p>
    <w:p w:rsidR="00287134" w:rsidRPr="00B55AC8" w:rsidRDefault="00287134" w:rsidP="00287134">
      <w:pPr>
        <w:shd w:val="clear" w:color="auto" w:fill="FFFFFF"/>
        <w:spacing w:line="210" w:lineRule="atLeast"/>
        <w:rPr>
          <w:rFonts w:ascii="Tahoma" w:hAnsi="Tahoma" w:cs="Tahoma"/>
          <w:color w:val="333333"/>
          <w:sz w:val="28"/>
          <w:szCs w:val="28"/>
        </w:rPr>
      </w:pPr>
      <w:proofErr w:type="spellStart"/>
      <w:r w:rsidRPr="00B55AC8">
        <w:rPr>
          <w:rFonts w:ascii="Tahoma" w:hAnsi="Tahoma" w:cs="Tahoma"/>
          <w:color w:val="333333"/>
          <w:sz w:val="28"/>
          <w:szCs w:val="28"/>
        </w:rPr>
        <w:t>BismiLLAHir</w:t>
      </w:r>
      <w:proofErr w:type="spellEnd"/>
      <w:r w:rsidRPr="00B55AC8">
        <w:rPr>
          <w:rFonts w:ascii="Tahoma" w:hAnsi="Tahoma" w:cs="Tahoma"/>
          <w:color w:val="333333"/>
          <w:sz w:val="28"/>
          <w:szCs w:val="28"/>
        </w:rPr>
        <w:t xml:space="preserve"> </w:t>
      </w:r>
      <w:proofErr w:type="spellStart"/>
      <w:r w:rsidRPr="00B55AC8">
        <w:rPr>
          <w:rFonts w:ascii="Tahoma" w:hAnsi="Tahoma" w:cs="Tahoma"/>
          <w:color w:val="333333"/>
          <w:sz w:val="28"/>
          <w:szCs w:val="28"/>
        </w:rPr>
        <w:t>Rehmanir</w:t>
      </w:r>
      <w:proofErr w:type="spellEnd"/>
      <w:r w:rsidRPr="00B55AC8">
        <w:rPr>
          <w:rFonts w:ascii="Tahoma" w:hAnsi="Tahoma" w:cs="Tahoma"/>
          <w:color w:val="333333"/>
          <w:sz w:val="28"/>
          <w:szCs w:val="28"/>
        </w:rPr>
        <w:t xml:space="preserve"> </w:t>
      </w:r>
      <w:proofErr w:type="spellStart"/>
      <w:r w:rsidRPr="00B55AC8">
        <w:rPr>
          <w:rFonts w:ascii="Tahoma" w:hAnsi="Tahoma" w:cs="Tahoma"/>
          <w:color w:val="333333"/>
          <w:sz w:val="28"/>
          <w:szCs w:val="28"/>
        </w:rPr>
        <w:t>Rahim</w:t>
      </w:r>
      <w:proofErr w:type="spellEnd"/>
      <w:r w:rsidRPr="00B55AC8">
        <w:rPr>
          <w:rFonts w:ascii="Tahoma" w:hAnsi="Tahoma" w:cs="Tahoma"/>
          <w:color w:val="333333"/>
          <w:sz w:val="28"/>
          <w:szCs w:val="28"/>
        </w:rPr>
        <w:t>.</w:t>
      </w:r>
      <w:r w:rsidRPr="00B55AC8">
        <w:rPr>
          <w:rFonts w:ascii="Tahoma" w:hAnsi="Tahoma" w:cs="Tahoma"/>
          <w:color w:val="333333"/>
          <w:sz w:val="28"/>
          <w:szCs w:val="28"/>
        </w:rPr>
        <w:br/>
      </w:r>
      <w:proofErr w:type="spellStart"/>
      <w:r w:rsidRPr="00B55AC8">
        <w:rPr>
          <w:rFonts w:ascii="Tahoma" w:hAnsi="Tahoma" w:cs="Tahoma"/>
          <w:color w:val="333333"/>
          <w:sz w:val="28"/>
          <w:szCs w:val="28"/>
        </w:rPr>
        <w:t>i</w:t>
      </w:r>
      <w:proofErr w:type="spellEnd"/>
      <w:r w:rsidRPr="00B55AC8">
        <w:rPr>
          <w:rFonts w:ascii="Tahoma" w:hAnsi="Tahoma" w:cs="Tahoma"/>
          <w:color w:val="333333"/>
          <w:sz w:val="28"/>
          <w:szCs w:val="28"/>
        </w:rPr>
        <w:t xml:space="preserve"> remember in last scene very clearly That </w:t>
      </w:r>
      <w:proofErr w:type="spellStart"/>
      <w:r w:rsidRPr="00B55AC8">
        <w:rPr>
          <w:rFonts w:ascii="Tahoma" w:hAnsi="Tahoma" w:cs="Tahoma"/>
          <w:color w:val="333333"/>
          <w:sz w:val="28"/>
          <w:szCs w:val="28"/>
        </w:rPr>
        <w:t>i</w:t>
      </w:r>
      <w:proofErr w:type="spellEnd"/>
      <w:r w:rsidRPr="00B55AC8">
        <w:rPr>
          <w:rFonts w:ascii="Tahoma" w:hAnsi="Tahoma" w:cs="Tahoma"/>
          <w:color w:val="333333"/>
          <w:sz w:val="28"/>
          <w:szCs w:val="28"/>
        </w:rPr>
        <w:t xml:space="preserve"> m wearing purple colour dress which is my </w:t>
      </w:r>
      <w:proofErr w:type="spellStart"/>
      <w:r w:rsidRPr="00B55AC8">
        <w:rPr>
          <w:rFonts w:ascii="Tahoma" w:hAnsi="Tahoma" w:cs="Tahoma"/>
          <w:color w:val="333333"/>
          <w:sz w:val="28"/>
          <w:szCs w:val="28"/>
        </w:rPr>
        <w:t>fav</w:t>
      </w:r>
      <w:proofErr w:type="spellEnd"/>
      <w:r w:rsidRPr="00B55AC8">
        <w:rPr>
          <w:rFonts w:ascii="Tahoma" w:hAnsi="Tahoma" w:cs="Tahoma"/>
          <w:color w:val="333333"/>
          <w:sz w:val="28"/>
          <w:szCs w:val="28"/>
        </w:rPr>
        <w:t xml:space="preserve"> one and </w:t>
      </w:r>
      <w:proofErr w:type="spellStart"/>
      <w:r w:rsidRPr="00B55AC8">
        <w:rPr>
          <w:rFonts w:ascii="Tahoma" w:hAnsi="Tahoma" w:cs="Tahoma"/>
          <w:color w:val="333333"/>
          <w:sz w:val="28"/>
          <w:szCs w:val="28"/>
        </w:rPr>
        <w:t>i</w:t>
      </w:r>
      <w:proofErr w:type="spellEnd"/>
      <w:r w:rsidRPr="00B55AC8">
        <w:rPr>
          <w:rFonts w:ascii="Tahoma" w:hAnsi="Tahoma" w:cs="Tahoma"/>
          <w:color w:val="333333"/>
          <w:sz w:val="28"/>
          <w:szCs w:val="28"/>
        </w:rPr>
        <w:t xml:space="preserve"> m sitting with two girls and there is a Boy he is giving some conditions he tells but </w:t>
      </w:r>
      <w:proofErr w:type="spellStart"/>
      <w:r w:rsidRPr="00B55AC8">
        <w:rPr>
          <w:rFonts w:ascii="Tahoma" w:hAnsi="Tahoma" w:cs="Tahoma"/>
          <w:color w:val="333333"/>
          <w:sz w:val="28"/>
          <w:szCs w:val="28"/>
        </w:rPr>
        <w:t>i</w:t>
      </w:r>
      <w:proofErr w:type="spellEnd"/>
      <w:r w:rsidRPr="00B55AC8">
        <w:rPr>
          <w:rFonts w:ascii="Tahoma" w:hAnsi="Tahoma" w:cs="Tahoma"/>
          <w:color w:val="333333"/>
          <w:sz w:val="28"/>
          <w:szCs w:val="28"/>
        </w:rPr>
        <w:t xml:space="preserve"> forgot all condition </w:t>
      </w:r>
      <w:proofErr w:type="spellStart"/>
      <w:r w:rsidRPr="00B55AC8">
        <w:rPr>
          <w:rFonts w:ascii="Tahoma" w:hAnsi="Tahoma" w:cs="Tahoma"/>
          <w:color w:val="333333"/>
          <w:sz w:val="28"/>
          <w:szCs w:val="28"/>
        </w:rPr>
        <w:t>i</w:t>
      </w:r>
      <w:proofErr w:type="spellEnd"/>
      <w:r w:rsidRPr="00B55AC8">
        <w:rPr>
          <w:rFonts w:ascii="Tahoma" w:hAnsi="Tahoma" w:cs="Tahoma"/>
          <w:color w:val="333333"/>
          <w:sz w:val="28"/>
          <w:szCs w:val="28"/>
        </w:rPr>
        <w:t xml:space="preserve"> think one was speech and the Last one was that u all have to fight with Lion .we so much afraid </w:t>
      </w:r>
      <w:proofErr w:type="spellStart"/>
      <w:r w:rsidRPr="00B55AC8">
        <w:rPr>
          <w:rFonts w:ascii="Tahoma" w:hAnsi="Tahoma" w:cs="Tahoma"/>
          <w:color w:val="333333"/>
          <w:sz w:val="28"/>
          <w:szCs w:val="28"/>
        </w:rPr>
        <w:t>whats</w:t>
      </w:r>
      <w:proofErr w:type="spellEnd"/>
      <w:r w:rsidRPr="00B55AC8">
        <w:rPr>
          <w:rFonts w:ascii="Tahoma" w:hAnsi="Tahoma" w:cs="Tahoma"/>
          <w:color w:val="333333"/>
          <w:sz w:val="28"/>
          <w:szCs w:val="28"/>
        </w:rPr>
        <w:t xml:space="preserve"> that but </w:t>
      </w:r>
      <w:proofErr w:type="spellStart"/>
      <w:r w:rsidRPr="00B55AC8">
        <w:rPr>
          <w:rFonts w:ascii="Tahoma" w:hAnsi="Tahoma" w:cs="Tahoma"/>
          <w:color w:val="333333"/>
          <w:sz w:val="28"/>
          <w:szCs w:val="28"/>
        </w:rPr>
        <w:t>i</w:t>
      </w:r>
      <w:proofErr w:type="spellEnd"/>
      <w:r w:rsidRPr="00B55AC8">
        <w:rPr>
          <w:rFonts w:ascii="Tahoma" w:hAnsi="Tahoma" w:cs="Tahoma"/>
          <w:color w:val="333333"/>
          <w:sz w:val="28"/>
          <w:szCs w:val="28"/>
        </w:rPr>
        <w:t xml:space="preserve"> m saying that with love we will success and laughing..</w:t>
      </w:r>
      <w:proofErr w:type="spellStart"/>
      <w:proofErr w:type="gramStart"/>
      <w:r w:rsidRPr="00B55AC8">
        <w:rPr>
          <w:rFonts w:ascii="Tahoma" w:hAnsi="Tahoma" w:cs="Tahoma"/>
          <w:color w:val="333333"/>
          <w:sz w:val="28"/>
          <w:szCs w:val="28"/>
        </w:rPr>
        <w:t>i</w:t>
      </w:r>
      <w:proofErr w:type="spellEnd"/>
      <w:proofErr w:type="gramEnd"/>
      <w:r w:rsidRPr="00B55AC8">
        <w:rPr>
          <w:rFonts w:ascii="Tahoma" w:hAnsi="Tahoma" w:cs="Tahoma"/>
          <w:color w:val="333333"/>
          <w:sz w:val="28"/>
          <w:szCs w:val="28"/>
        </w:rPr>
        <w:t xml:space="preserve"> at end </w:t>
      </w:r>
      <w:proofErr w:type="spellStart"/>
      <w:r w:rsidRPr="00B55AC8">
        <w:rPr>
          <w:rFonts w:ascii="Tahoma" w:hAnsi="Tahoma" w:cs="Tahoma"/>
          <w:color w:val="333333"/>
          <w:sz w:val="28"/>
          <w:szCs w:val="28"/>
        </w:rPr>
        <w:t>i</w:t>
      </w:r>
      <w:proofErr w:type="spellEnd"/>
      <w:r w:rsidRPr="00B55AC8">
        <w:rPr>
          <w:rFonts w:ascii="Tahoma" w:hAnsi="Tahoma" w:cs="Tahoma"/>
          <w:color w:val="333333"/>
          <w:sz w:val="28"/>
          <w:szCs w:val="28"/>
        </w:rPr>
        <w:t xml:space="preserve"> saw my younger </w:t>
      </w:r>
      <w:proofErr w:type="spellStart"/>
      <w:r w:rsidRPr="00B55AC8">
        <w:rPr>
          <w:rFonts w:ascii="Tahoma" w:hAnsi="Tahoma" w:cs="Tahoma"/>
          <w:color w:val="333333"/>
          <w:sz w:val="28"/>
          <w:szCs w:val="28"/>
        </w:rPr>
        <w:t>brothr</w:t>
      </w:r>
      <w:proofErr w:type="spellEnd"/>
      <w:r w:rsidRPr="00B55AC8">
        <w:rPr>
          <w:rFonts w:ascii="Tahoma" w:hAnsi="Tahoma" w:cs="Tahoma"/>
          <w:color w:val="333333"/>
          <w:sz w:val="28"/>
          <w:szCs w:val="28"/>
        </w:rPr>
        <w:t xml:space="preserve"> and </w:t>
      </w:r>
      <w:proofErr w:type="spellStart"/>
      <w:r w:rsidRPr="00B55AC8">
        <w:rPr>
          <w:rFonts w:ascii="Tahoma" w:hAnsi="Tahoma" w:cs="Tahoma"/>
          <w:color w:val="333333"/>
          <w:sz w:val="28"/>
          <w:szCs w:val="28"/>
        </w:rPr>
        <w:t>someoneelse</w:t>
      </w:r>
      <w:proofErr w:type="spellEnd"/>
      <w:r w:rsidRPr="00B55AC8">
        <w:rPr>
          <w:rFonts w:ascii="Tahoma" w:hAnsi="Tahoma" w:cs="Tahoma"/>
          <w:color w:val="333333"/>
          <w:sz w:val="28"/>
          <w:szCs w:val="28"/>
        </w:rPr>
        <w:t xml:space="preserve"> eating a </w:t>
      </w:r>
      <w:proofErr w:type="spellStart"/>
      <w:r w:rsidRPr="00B55AC8">
        <w:rPr>
          <w:rFonts w:ascii="Tahoma" w:hAnsi="Tahoma" w:cs="Tahoma"/>
          <w:color w:val="333333"/>
          <w:sz w:val="28"/>
          <w:szCs w:val="28"/>
        </w:rPr>
        <w:t>Biryani</w:t>
      </w:r>
      <w:proofErr w:type="spellEnd"/>
      <w:r w:rsidRPr="00B55AC8">
        <w:rPr>
          <w:rFonts w:ascii="Tahoma" w:hAnsi="Tahoma" w:cs="Tahoma"/>
          <w:color w:val="333333"/>
          <w:sz w:val="28"/>
          <w:szCs w:val="28"/>
        </w:rPr>
        <w:t xml:space="preserve"> and </w:t>
      </w:r>
      <w:proofErr w:type="spellStart"/>
      <w:r w:rsidRPr="00B55AC8">
        <w:rPr>
          <w:rFonts w:ascii="Tahoma" w:hAnsi="Tahoma" w:cs="Tahoma"/>
          <w:color w:val="333333"/>
          <w:sz w:val="28"/>
          <w:szCs w:val="28"/>
        </w:rPr>
        <w:t>i</w:t>
      </w:r>
      <w:proofErr w:type="spellEnd"/>
      <w:r w:rsidRPr="00B55AC8">
        <w:rPr>
          <w:rFonts w:ascii="Tahoma" w:hAnsi="Tahoma" w:cs="Tahoma"/>
          <w:color w:val="333333"/>
          <w:sz w:val="28"/>
          <w:szCs w:val="28"/>
        </w:rPr>
        <w:t xml:space="preserve"> ask them did Lion Kill, They say Yes and </w:t>
      </w:r>
      <w:proofErr w:type="spellStart"/>
      <w:r w:rsidRPr="00B55AC8">
        <w:rPr>
          <w:rFonts w:ascii="Tahoma" w:hAnsi="Tahoma" w:cs="Tahoma"/>
          <w:color w:val="333333"/>
          <w:sz w:val="28"/>
          <w:szCs w:val="28"/>
        </w:rPr>
        <w:t>i</w:t>
      </w:r>
      <w:proofErr w:type="spellEnd"/>
      <w:r w:rsidRPr="00B55AC8">
        <w:rPr>
          <w:rFonts w:ascii="Tahoma" w:hAnsi="Tahoma" w:cs="Tahoma"/>
          <w:color w:val="333333"/>
          <w:sz w:val="28"/>
          <w:szCs w:val="28"/>
        </w:rPr>
        <w:t xml:space="preserve"> Join them...</w:t>
      </w:r>
    </w:p>
    <w:p w:rsidR="00287134" w:rsidRPr="00B55AC8" w:rsidRDefault="00287134" w:rsidP="00287134">
      <w:pPr>
        <w:shd w:val="clear" w:color="auto" w:fill="FFFFFF"/>
        <w:spacing w:line="210" w:lineRule="atLeast"/>
        <w:rPr>
          <w:rFonts w:ascii="Tahoma" w:hAnsi="Tahoma" w:cs="Tahoma"/>
          <w:color w:val="333333"/>
          <w:sz w:val="28"/>
          <w:szCs w:val="28"/>
        </w:rPr>
      </w:pPr>
      <w:proofErr w:type="gramStart"/>
      <w:r w:rsidRPr="00B55AC8">
        <w:rPr>
          <w:rFonts w:ascii="Tahoma" w:hAnsi="Tahoma" w:cs="Tahoma"/>
          <w:color w:val="333333"/>
          <w:sz w:val="28"/>
          <w:szCs w:val="28"/>
        </w:rPr>
        <w:t>in</w:t>
      </w:r>
      <w:proofErr w:type="gramEnd"/>
      <w:r w:rsidRPr="00B55AC8">
        <w:rPr>
          <w:rFonts w:ascii="Tahoma" w:hAnsi="Tahoma" w:cs="Tahoma"/>
          <w:color w:val="333333"/>
          <w:sz w:val="28"/>
          <w:szCs w:val="28"/>
        </w:rPr>
        <w:t xml:space="preserve"> eating </w:t>
      </w:r>
      <w:proofErr w:type="spellStart"/>
      <w:r w:rsidRPr="00B55AC8">
        <w:rPr>
          <w:rFonts w:ascii="Tahoma" w:hAnsi="Tahoma" w:cs="Tahoma"/>
          <w:color w:val="333333"/>
          <w:sz w:val="28"/>
          <w:szCs w:val="28"/>
        </w:rPr>
        <w:t>Biryani</w:t>
      </w:r>
      <w:proofErr w:type="spellEnd"/>
      <w:r w:rsidRPr="00B55AC8">
        <w:rPr>
          <w:rFonts w:ascii="Tahoma" w:hAnsi="Tahoma" w:cs="Tahoma"/>
          <w:color w:val="333333"/>
          <w:sz w:val="28"/>
          <w:szCs w:val="28"/>
        </w:rPr>
        <w:t>..</w:t>
      </w:r>
    </w:p>
    <w:p w:rsidR="00287134" w:rsidRDefault="00730067" w:rsidP="00287134">
      <w:pPr>
        <w:shd w:val="clear" w:color="auto" w:fill="FFFFFF"/>
        <w:spacing w:line="240" w:lineRule="auto"/>
        <w:rPr>
          <w:rFonts w:ascii="Arial" w:hAnsi="Arial" w:cs="Arial"/>
          <w:color w:val="000000"/>
          <w:sz w:val="20"/>
          <w:szCs w:val="20"/>
        </w:rPr>
      </w:pPr>
      <w:r w:rsidRPr="00730067">
        <w:rPr>
          <w:rFonts w:ascii="Arial" w:hAnsi="Arial" w:cs="Arial"/>
          <w:color w:val="000000"/>
          <w:sz w:val="20"/>
          <w:szCs w:val="20"/>
        </w:rPr>
        <w:pict>
          <v:rect id="_x0000_i1027" style="width:0;height:1.5pt" o:hralign="center" o:hrstd="t" o:hr="t" fillcolor="#aca899" stroked="f"/>
        </w:pict>
      </w: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Date: Wed, 25 Jan 2012 07:47:08 +0000</w:t>
      </w:r>
      <w:r>
        <w:rPr>
          <w:rFonts w:ascii="Arial" w:hAnsi="Arial" w:cs="Arial"/>
          <w:color w:val="000000"/>
          <w:sz w:val="20"/>
          <w:szCs w:val="20"/>
        </w:rPr>
        <w:br/>
        <w:t>Subject: Re: YOUR DREAM OF WASHING UP IN THE KITCHEN</w:t>
      </w:r>
    </w:p>
    <w:p w:rsidR="00287134" w:rsidRDefault="00287134" w:rsidP="00287134">
      <w:pPr>
        <w:shd w:val="clear" w:color="auto" w:fill="FFFFFF"/>
        <w:rPr>
          <w:rFonts w:ascii="Arial" w:hAnsi="Arial" w:cs="Arial"/>
          <w:color w:val="000000"/>
          <w:sz w:val="20"/>
          <w:szCs w:val="20"/>
        </w:rPr>
      </w:pPr>
      <w:r>
        <w:rPr>
          <w:rStyle w:val="h4"/>
          <w:rFonts w:ascii="Arial" w:hAnsi="Arial" w:cs="Arial"/>
          <w:color w:val="500050"/>
          <w:sz w:val="14"/>
          <w:szCs w:val="14"/>
        </w:rPr>
        <w:t>- Show quoted text -</w:t>
      </w:r>
    </w:p>
    <w:tbl>
      <w:tblPr>
        <w:tblW w:w="10680" w:type="dxa"/>
        <w:tblCellMar>
          <w:left w:w="0" w:type="dxa"/>
          <w:right w:w="0" w:type="dxa"/>
        </w:tblCellMar>
        <w:tblLook w:val="04A0"/>
      </w:tblPr>
      <w:tblGrid>
        <w:gridCol w:w="946"/>
        <w:gridCol w:w="9"/>
        <w:gridCol w:w="1307"/>
        <w:gridCol w:w="9"/>
        <w:gridCol w:w="9"/>
        <w:gridCol w:w="8400"/>
      </w:tblGrid>
      <w:tr w:rsidR="00287134" w:rsidTr="00287134">
        <w:tc>
          <w:tcPr>
            <w:tcW w:w="0" w:type="auto"/>
            <w:vAlign w:val="center"/>
            <w:hideMark/>
          </w:tcPr>
          <w:p w:rsidR="00287134" w:rsidRDefault="00287134">
            <w:pPr>
              <w:textAlignment w:val="baseline"/>
              <w:divId w:val="588000746"/>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122"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rsidP="00287134">
            <w:pPr>
              <w:textAlignment w:val="baseline"/>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97" name="Picture 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pPr>
              <w:rPr>
                <w:rFonts w:ascii="Arial" w:hAnsi="Arial" w:cs="Arial"/>
                <w:sz w:val="24"/>
                <w:szCs w:val="24"/>
              </w:rPr>
            </w:pPr>
          </w:p>
        </w:tc>
        <w:tc>
          <w:tcPr>
            <w:tcW w:w="8400" w:type="dxa"/>
            <w:tcMar>
              <w:top w:w="0" w:type="dxa"/>
              <w:left w:w="0" w:type="dxa"/>
              <w:bottom w:w="0" w:type="dxa"/>
              <w:right w:w="60" w:type="dxa"/>
            </w:tcMar>
            <w:vAlign w:val="center"/>
            <w:hideMark/>
          </w:tcPr>
          <w:p w:rsidR="00287134" w:rsidRDefault="00287134">
            <w:pPr>
              <w:jc w:val="right"/>
              <w:rPr>
                <w:rFonts w:ascii="Arial" w:hAnsi="Arial" w:cs="Arial"/>
                <w:sz w:val="24"/>
                <w:szCs w:val="24"/>
              </w:rPr>
            </w:pPr>
          </w:p>
        </w:tc>
      </w:tr>
    </w:tbl>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96" name="Picture 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03" name="Picture 1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129"/>
        <w:gridCol w:w="2891"/>
        <w:gridCol w:w="6"/>
      </w:tblGrid>
      <w:tr w:rsidR="00287134" w:rsidTr="00287134">
        <w:tc>
          <w:tcPr>
            <w:tcW w:w="6360" w:type="dxa"/>
            <w:noWrap/>
            <w:hideMark/>
          </w:tcPr>
          <w:tbl>
            <w:tblPr>
              <w:tblW w:w="6360" w:type="dxa"/>
              <w:tblCellMar>
                <w:left w:w="0" w:type="dxa"/>
                <w:right w:w="0" w:type="dxa"/>
              </w:tblCellMar>
              <w:tblLook w:val="04A0"/>
            </w:tblPr>
            <w:tblGrid>
              <w:gridCol w:w="297"/>
              <w:gridCol w:w="629"/>
              <w:gridCol w:w="5434"/>
            </w:tblGrid>
            <w:tr w:rsidR="00287134" w:rsidRPr="00B55AC8">
              <w:tc>
                <w:tcPr>
                  <w:tcW w:w="300" w:type="dxa"/>
                  <w:tcMar>
                    <w:top w:w="0" w:type="dxa"/>
                    <w:left w:w="0" w:type="dxa"/>
                    <w:bottom w:w="0" w:type="dxa"/>
                    <w:right w:w="60" w:type="dxa"/>
                  </w:tcMar>
                  <w:hideMark/>
                </w:tcPr>
                <w:p w:rsidR="00287134" w:rsidRDefault="00287134">
                  <w:pPr>
                    <w:textAlignment w:val="top"/>
                    <w:divId w:val="1980184452"/>
                    <w:rPr>
                      <w:rFonts w:ascii="Arial" w:hAnsi="Arial" w:cs="Arial"/>
                      <w:sz w:val="24"/>
                      <w:szCs w:val="24"/>
                    </w:rPr>
                  </w:pPr>
                  <w:r>
                    <w:rPr>
                      <w:rFonts w:ascii="Arial" w:hAnsi="Arial" w:cs="Arial"/>
                      <w:noProof/>
                      <w:lang w:val="en-US"/>
                    </w:rPr>
                    <w:drawing>
                      <wp:inline distT="0" distB="0" distL="0" distR="0">
                        <wp:extent cx="9525" cy="9525"/>
                        <wp:effectExtent l="0" t="0" r="0" b="0"/>
                        <wp:docPr id="104" name="Picture 1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287134" w:rsidRDefault="00287134">
                  <w:pPr>
                    <w:jc w:val="right"/>
                    <w:rPr>
                      <w:rFonts w:ascii="Arial" w:hAnsi="Arial" w:cs="Arial"/>
                      <w:color w:val="888888"/>
                      <w:sz w:val="24"/>
                      <w:szCs w:val="24"/>
                    </w:rPr>
                  </w:pPr>
                  <w:r>
                    <w:rPr>
                      <w:rStyle w:val="gi"/>
                      <w:rFonts w:ascii="Arial" w:hAnsi="Arial" w:cs="Arial"/>
                      <w:color w:val="888888"/>
                    </w:rPr>
                    <w:t>from</w:t>
                  </w:r>
                </w:p>
              </w:tc>
              <w:tc>
                <w:tcPr>
                  <w:tcW w:w="5520" w:type="dxa"/>
                  <w:hideMark/>
                </w:tcPr>
                <w:p w:rsidR="00287134" w:rsidRPr="00287134" w:rsidRDefault="00287134">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1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7134">
                    <w:rPr>
                      <w:rStyle w:val="gd"/>
                      <w:rFonts w:ascii="Arial" w:hAnsi="Arial" w:cs="Arial"/>
                      <w:b/>
                      <w:bCs/>
                      <w:color w:val="00681C"/>
                      <w:sz w:val="20"/>
                      <w:szCs w:val="20"/>
                      <w:lang w:val="pt-PT"/>
                    </w:rPr>
                    <w:t>Umar Azam</w:t>
                  </w:r>
                  <w:r w:rsidRPr="00287134">
                    <w:rPr>
                      <w:rStyle w:val="apple-converted-space"/>
                      <w:rFonts w:ascii="Arial" w:hAnsi="Arial" w:cs="Arial"/>
                      <w:lang w:val="pt-PT"/>
                    </w:rPr>
                    <w:t> </w:t>
                  </w:r>
                  <w:r w:rsidRPr="00287134">
                    <w:rPr>
                      <w:rStyle w:val="go"/>
                      <w:rFonts w:ascii="Arial" w:hAnsi="Arial" w:cs="Arial"/>
                      <w:color w:val="555555"/>
                      <w:lang w:val="pt-PT"/>
                    </w:rPr>
                    <w:t>umarelahiazam@gmail.com</w:t>
                  </w:r>
                </w:p>
              </w:tc>
            </w:tr>
            <w:tr w:rsidR="00287134" w:rsidRPr="00B55AC8">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to</w:t>
                  </w:r>
                </w:p>
              </w:tc>
              <w:tc>
                <w:tcPr>
                  <w:tcW w:w="5520" w:type="dxa"/>
                  <w:hideMark/>
                </w:tcPr>
                <w:p w:rsidR="00287134" w:rsidRPr="00287134" w:rsidRDefault="00287134">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1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7134">
                    <w:rPr>
                      <w:rStyle w:val="gi"/>
                      <w:rFonts w:ascii="Arial" w:hAnsi="Arial" w:cs="Arial"/>
                      <w:lang w:val="pt-PT"/>
                    </w:rPr>
                    <w:t>ruquia amir &lt;intelligent_ruquia@hotmail.com&gt;</w:t>
                  </w:r>
                  <w:r w:rsidRPr="00287134">
                    <w:rPr>
                      <w:rFonts w:ascii="Arial" w:hAnsi="Arial" w:cs="Arial"/>
                      <w:lang w:val="pt-PT"/>
                    </w:rPr>
                    <w:br/>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date</w:t>
                  </w:r>
                </w:p>
              </w:tc>
              <w:tc>
                <w:tcPr>
                  <w:tcW w:w="552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07" name="Picture 1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Jan 26, 2012 at 2:48 AM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subject</w:t>
                  </w:r>
                </w:p>
              </w:tc>
              <w:tc>
                <w:tcPr>
                  <w:tcW w:w="552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95" name="Picture 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YOUR DREAM OF WASHING UP IN THE KITCHEN</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mailed-by</w:t>
                  </w:r>
                </w:p>
              </w:tc>
              <w:tc>
                <w:tcPr>
                  <w:tcW w:w="552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94" name="Picture 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87134">
              <w:tc>
                <w:tcPr>
                  <w:tcW w:w="0" w:type="auto"/>
                  <w:gridSpan w:val="3"/>
                  <w:vAlign w:val="center"/>
                  <w:hideMark/>
                </w:tcPr>
                <w:p w:rsidR="00287134" w:rsidRDefault="00287134">
                  <w:pPr>
                    <w:rPr>
                      <w:rFonts w:ascii="Arial" w:hAnsi="Arial" w:cs="Arial"/>
                      <w:sz w:val="24"/>
                      <w:szCs w:val="24"/>
                    </w:rPr>
                  </w:pPr>
                </w:p>
              </w:tc>
            </w:tr>
          </w:tbl>
          <w:p w:rsidR="00287134" w:rsidRDefault="00287134">
            <w:pPr>
              <w:rPr>
                <w:rFonts w:ascii="Arial" w:hAnsi="Arial" w:cs="Arial"/>
                <w:sz w:val="24"/>
                <w:szCs w:val="24"/>
              </w:rPr>
            </w:pPr>
          </w:p>
        </w:tc>
        <w:tc>
          <w:tcPr>
            <w:tcW w:w="0" w:type="auto"/>
            <w:noWrap/>
            <w:hideMark/>
          </w:tcPr>
          <w:p w:rsidR="00287134" w:rsidRDefault="00287134" w:rsidP="00287134">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26 (1 day ago)</w:t>
            </w:r>
          </w:p>
        </w:tc>
        <w:tc>
          <w:tcPr>
            <w:tcW w:w="0" w:type="auto"/>
            <w:noWrap/>
            <w:hideMark/>
          </w:tcPr>
          <w:p w:rsidR="00287134" w:rsidRDefault="00287134">
            <w:pPr>
              <w:jc w:val="right"/>
              <w:rPr>
                <w:rFonts w:ascii="Arial" w:hAnsi="Arial" w:cs="Arial"/>
                <w:sz w:val="24"/>
                <w:szCs w:val="24"/>
              </w:rPr>
            </w:pPr>
          </w:p>
        </w:tc>
      </w:tr>
    </w:tbl>
    <w:p w:rsidR="00287134" w:rsidRDefault="00287134" w:rsidP="00287134">
      <w:pPr>
        <w:shd w:val="clear" w:color="auto" w:fill="FFFFFF"/>
        <w:rPr>
          <w:rFonts w:ascii="Arial" w:hAnsi="Arial" w:cs="Arial"/>
          <w:color w:val="000000"/>
          <w:sz w:val="20"/>
          <w:szCs w:val="20"/>
        </w:rPr>
      </w:pPr>
      <w:r>
        <w:rPr>
          <w:rFonts w:ascii="Arial" w:hAnsi="Arial" w:cs="Arial"/>
          <w:b/>
          <w:bCs/>
          <w:color w:val="000000"/>
          <w:sz w:val="20"/>
          <w:szCs w:val="20"/>
        </w:rPr>
        <w:t>SALAM, RUQUIA</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b/>
          <w:bCs/>
          <w:color w:val="000000"/>
          <w:sz w:val="20"/>
          <w:szCs w:val="20"/>
        </w:rPr>
        <w:t>A LION SYMBOLISES AN ENEMY - IF THE LION WAS KILLED THEN THE ENEMY WAS DEFEATED!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b/>
          <w:bCs/>
          <w:color w:val="000000"/>
          <w:sz w:val="20"/>
          <w:szCs w:val="20"/>
        </w:rPr>
        <w:t>Rice</w:t>
      </w:r>
    </w:p>
    <w:p w:rsidR="00287134" w:rsidRDefault="00287134" w:rsidP="00287134">
      <w:pPr>
        <w:shd w:val="clear" w:color="auto" w:fill="FFFFFF"/>
        <w:rPr>
          <w:rFonts w:ascii="Arial" w:hAnsi="Arial" w:cs="Arial"/>
          <w:color w:val="000000"/>
          <w:sz w:val="20"/>
          <w:szCs w:val="20"/>
        </w:rPr>
      </w:pPr>
      <w:r>
        <w:rPr>
          <w:rFonts w:ascii="Arial" w:hAnsi="Arial" w:cs="Arial"/>
          <w:b/>
          <w:bCs/>
          <w:color w:val="000000"/>
          <w:sz w:val="20"/>
          <w:szCs w:val="20"/>
        </w:rPr>
        <w:t xml:space="preserve"> To dream that you are eating rice denotes happiness and </w:t>
      </w:r>
      <w:proofErr w:type="spellStart"/>
      <w:r>
        <w:rPr>
          <w:rFonts w:ascii="Arial" w:hAnsi="Arial" w:cs="Arial"/>
          <w:b/>
          <w:bCs/>
          <w:color w:val="000000"/>
          <w:sz w:val="20"/>
          <w:szCs w:val="20"/>
        </w:rPr>
        <w:t>tranquility</w:t>
      </w:r>
      <w:proofErr w:type="spellEnd"/>
      <w:r>
        <w:rPr>
          <w:rFonts w:ascii="Arial" w:hAnsi="Arial" w:cs="Arial"/>
          <w:b/>
          <w:bCs/>
          <w:color w:val="000000"/>
          <w:sz w:val="20"/>
          <w:szCs w:val="20"/>
        </w:rPr>
        <w:t xml:space="preserve"> in the home.</w:t>
      </w:r>
    </w:p>
    <w:p w:rsidR="00287134" w:rsidRDefault="00287134" w:rsidP="00287134">
      <w:pPr>
        <w:shd w:val="clear" w:color="auto" w:fill="FFFFFF"/>
        <w:rPr>
          <w:rFonts w:ascii="Arial" w:hAnsi="Arial" w:cs="Arial"/>
          <w:color w:val="000000"/>
          <w:sz w:val="20"/>
          <w:szCs w:val="20"/>
        </w:rPr>
      </w:pPr>
    </w:p>
    <w:p w:rsidR="00287134" w:rsidRDefault="00730067" w:rsidP="00287134">
      <w:pPr>
        <w:shd w:val="clear" w:color="auto" w:fill="FFFFFF"/>
        <w:rPr>
          <w:rFonts w:ascii="Arial" w:hAnsi="Arial" w:cs="Arial"/>
          <w:color w:val="000000"/>
          <w:sz w:val="20"/>
          <w:szCs w:val="20"/>
        </w:rPr>
      </w:pPr>
      <w:hyperlink r:id="rId31" w:tgtFrame="_blank" w:history="1">
        <w:r w:rsidR="00287134">
          <w:rPr>
            <w:rStyle w:val="Hyperlink"/>
            <w:rFonts w:ascii="Arial" w:hAnsi="Arial" w:cs="Arial"/>
            <w:b/>
            <w:bCs/>
            <w:color w:val="0000CC"/>
            <w:sz w:val="20"/>
            <w:szCs w:val="20"/>
          </w:rPr>
          <w:t>http://dreammoods.com/cgibin/dreamdictionarysearch.pl?method=exact&amp;header=dreamsymbol&amp;search=RICE</w:t>
        </w:r>
      </w:hyperlink>
      <w:r w:rsidR="00287134">
        <w:rPr>
          <w:rFonts w:ascii="Arial" w:hAnsi="Arial" w:cs="Arial"/>
          <w:b/>
          <w:bCs/>
          <w:color w:val="000000"/>
          <w:sz w:val="20"/>
          <w:szCs w:val="20"/>
        </w:rPr>
        <w:t> </w:t>
      </w:r>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b/>
          <w:bCs/>
          <w:color w:val="000000"/>
          <w:sz w:val="20"/>
          <w:szCs w:val="20"/>
        </w:rPr>
        <w:t xml:space="preserve">EMAIL ME YOUR PHONE </w:t>
      </w:r>
      <w:proofErr w:type="gramStart"/>
      <w:r>
        <w:rPr>
          <w:rFonts w:ascii="Arial" w:hAnsi="Arial" w:cs="Arial"/>
          <w:b/>
          <w:bCs/>
          <w:color w:val="000000"/>
          <w:sz w:val="20"/>
          <w:szCs w:val="20"/>
        </w:rPr>
        <w:t>NUMBER  SO</w:t>
      </w:r>
      <w:proofErr w:type="gramEnd"/>
      <w:r>
        <w:rPr>
          <w:rFonts w:ascii="Arial" w:hAnsi="Arial" w:cs="Arial"/>
          <w:b/>
          <w:bCs/>
          <w:color w:val="000000"/>
          <w:sz w:val="20"/>
          <w:szCs w:val="20"/>
        </w:rPr>
        <w:t xml:space="preserve"> THAT I CAN TALK WITH YOU.</w:t>
      </w:r>
    </w:p>
    <w:p w:rsidR="00287134" w:rsidRDefault="00287134" w:rsidP="00287134">
      <w:pPr>
        <w:shd w:val="clear" w:color="auto" w:fill="FFFFFF"/>
        <w:rPr>
          <w:rFonts w:ascii="Arial" w:hAnsi="Arial" w:cs="Arial"/>
          <w:color w:val="000000"/>
          <w:sz w:val="20"/>
          <w:szCs w:val="20"/>
        </w:rPr>
      </w:pPr>
      <w:r>
        <w:rPr>
          <w:rStyle w:val="h4"/>
          <w:rFonts w:ascii="Arial" w:hAnsi="Arial" w:cs="Arial"/>
          <w:color w:val="500050"/>
          <w:sz w:val="14"/>
          <w:szCs w:val="14"/>
        </w:rPr>
        <w:t>- Show quoted text -</w:t>
      </w:r>
    </w:p>
    <w:tbl>
      <w:tblPr>
        <w:tblW w:w="10680" w:type="dxa"/>
        <w:tblCellMar>
          <w:left w:w="0" w:type="dxa"/>
          <w:right w:w="0" w:type="dxa"/>
        </w:tblCellMar>
        <w:tblLook w:val="04A0"/>
      </w:tblPr>
      <w:tblGrid>
        <w:gridCol w:w="946"/>
        <w:gridCol w:w="9"/>
        <w:gridCol w:w="1307"/>
        <w:gridCol w:w="9"/>
        <w:gridCol w:w="9"/>
        <w:gridCol w:w="8400"/>
      </w:tblGrid>
      <w:tr w:rsidR="00287134" w:rsidTr="00287134">
        <w:tc>
          <w:tcPr>
            <w:tcW w:w="0" w:type="auto"/>
            <w:vAlign w:val="center"/>
            <w:hideMark/>
          </w:tcPr>
          <w:p w:rsidR="00287134" w:rsidRDefault="00287134">
            <w:pPr>
              <w:textAlignment w:val="baseline"/>
              <w:divId w:val="2092043229"/>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93" name="Picture 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rsidP="00287134">
            <w:pPr>
              <w:textAlignment w:val="baseline"/>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87" name="Picture 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pPr>
              <w:rPr>
                <w:rFonts w:ascii="Arial" w:hAnsi="Arial" w:cs="Arial"/>
                <w:sz w:val="24"/>
                <w:szCs w:val="24"/>
              </w:rPr>
            </w:pPr>
          </w:p>
        </w:tc>
        <w:tc>
          <w:tcPr>
            <w:tcW w:w="8400" w:type="dxa"/>
            <w:tcMar>
              <w:top w:w="0" w:type="dxa"/>
              <w:left w:w="0" w:type="dxa"/>
              <w:bottom w:w="0" w:type="dxa"/>
              <w:right w:w="60" w:type="dxa"/>
            </w:tcMar>
            <w:vAlign w:val="center"/>
            <w:hideMark/>
          </w:tcPr>
          <w:p w:rsidR="00287134" w:rsidRDefault="00287134">
            <w:pPr>
              <w:jc w:val="right"/>
              <w:rPr>
                <w:rFonts w:ascii="Arial" w:hAnsi="Arial" w:cs="Arial"/>
                <w:sz w:val="24"/>
                <w:szCs w:val="24"/>
              </w:rPr>
            </w:pPr>
          </w:p>
        </w:tc>
      </w:tr>
    </w:tbl>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86" name="Picture 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13" name="Picture 11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129"/>
        <w:gridCol w:w="2891"/>
        <w:gridCol w:w="6"/>
      </w:tblGrid>
      <w:tr w:rsidR="00287134" w:rsidTr="00287134">
        <w:tc>
          <w:tcPr>
            <w:tcW w:w="6360" w:type="dxa"/>
            <w:noWrap/>
            <w:hideMark/>
          </w:tcPr>
          <w:tbl>
            <w:tblPr>
              <w:tblW w:w="6360" w:type="dxa"/>
              <w:tblCellMar>
                <w:left w:w="0" w:type="dxa"/>
                <w:right w:w="0" w:type="dxa"/>
              </w:tblCellMar>
              <w:tblLook w:val="04A0"/>
            </w:tblPr>
            <w:tblGrid>
              <w:gridCol w:w="297"/>
              <w:gridCol w:w="629"/>
              <w:gridCol w:w="5434"/>
            </w:tblGrid>
            <w:tr w:rsidR="00287134" w:rsidRPr="00B55AC8">
              <w:tc>
                <w:tcPr>
                  <w:tcW w:w="300" w:type="dxa"/>
                  <w:tcMar>
                    <w:top w:w="0" w:type="dxa"/>
                    <w:left w:w="0" w:type="dxa"/>
                    <w:bottom w:w="0" w:type="dxa"/>
                    <w:right w:w="60" w:type="dxa"/>
                  </w:tcMar>
                  <w:hideMark/>
                </w:tcPr>
                <w:p w:rsidR="00287134" w:rsidRDefault="00287134">
                  <w:pPr>
                    <w:textAlignment w:val="top"/>
                    <w:divId w:val="1266960017"/>
                    <w:rPr>
                      <w:rFonts w:ascii="Arial" w:hAnsi="Arial" w:cs="Arial"/>
                      <w:sz w:val="24"/>
                      <w:szCs w:val="24"/>
                    </w:rPr>
                  </w:pPr>
                  <w:r>
                    <w:rPr>
                      <w:rFonts w:ascii="Arial" w:hAnsi="Arial" w:cs="Arial"/>
                      <w:noProof/>
                      <w:lang w:val="en-US"/>
                    </w:rPr>
                    <w:drawing>
                      <wp:inline distT="0" distB="0" distL="0" distR="0">
                        <wp:extent cx="9525" cy="9525"/>
                        <wp:effectExtent l="0" t="0" r="0" b="0"/>
                        <wp:docPr id="114" name="Picture 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287134" w:rsidRDefault="00287134">
                  <w:pPr>
                    <w:jc w:val="right"/>
                    <w:rPr>
                      <w:rFonts w:ascii="Arial" w:hAnsi="Arial" w:cs="Arial"/>
                      <w:color w:val="888888"/>
                      <w:sz w:val="24"/>
                      <w:szCs w:val="24"/>
                    </w:rPr>
                  </w:pPr>
                  <w:r>
                    <w:rPr>
                      <w:rStyle w:val="gi"/>
                      <w:rFonts w:ascii="Arial" w:hAnsi="Arial" w:cs="Arial"/>
                      <w:color w:val="888888"/>
                    </w:rPr>
                    <w:t>from</w:t>
                  </w:r>
                </w:p>
              </w:tc>
              <w:tc>
                <w:tcPr>
                  <w:tcW w:w="5520" w:type="dxa"/>
                  <w:hideMark/>
                </w:tcPr>
                <w:p w:rsidR="00287134" w:rsidRPr="00287134" w:rsidRDefault="00287134">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1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7134">
                    <w:rPr>
                      <w:rStyle w:val="gd"/>
                      <w:rFonts w:ascii="Arial" w:hAnsi="Arial" w:cs="Arial"/>
                      <w:b/>
                      <w:bCs/>
                      <w:color w:val="5B1094"/>
                      <w:sz w:val="20"/>
                      <w:szCs w:val="20"/>
                      <w:lang w:val="pt-PT"/>
                    </w:rPr>
                    <w:t>ruquia amir</w:t>
                  </w:r>
                  <w:r w:rsidRPr="00287134">
                    <w:rPr>
                      <w:rStyle w:val="apple-converted-space"/>
                      <w:rFonts w:ascii="Arial" w:hAnsi="Arial" w:cs="Arial"/>
                      <w:lang w:val="pt-PT"/>
                    </w:rPr>
                    <w:t> </w:t>
                  </w:r>
                  <w:r w:rsidRPr="00287134">
                    <w:rPr>
                      <w:rStyle w:val="go"/>
                      <w:rFonts w:ascii="Arial" w:hAnsi="Arial" w:cs="Arial"/>
                      <w:color w:val="555555"/>
                      <w:lang w:val="pt-PT"/>
                    </w:rPr>
                    <w:t>intelligent_ruquia@hotmail.com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to</w:t>
                  </w:r>
                </w:p>
              </w:tc>
              <w:tc>
                <w:tcPr>
                  <w:tcW w:w="552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umarelahiazam@gmail.com</w:t>
                  </w:r>
                  <w:r>
                    <w:rPr>
                      <w:rFonts w:ascii="Arial" w:hAnsi="Arial" w:cs="Arial"/>
                    </w:rPr>
                    <w:br/>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date</w:t>
                  </w:r>
                </w:p>
              </w:tc>
              <w:tc>
                <w:tcPr>
                  <w:tcW w:w="552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17" name="Picture 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Jan 26, 2012 at 7:40 AM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subject</w:t>
                  </w:r>
                </w:p>
              </w:tc>
              <w:tc>
                <w:tcPr>
                  <w:tcW w:w="552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85" name="Picture 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YOUR DREAM OF WASHING UP IN THE KITCHEN</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mailed-by</w:t>
                  </w:r>
                </w:p>
              </w:tc>
              <w:tc>
                <w:tcPr>
                  <w:tcW w:w="552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84" name="Picture 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287134">
              <w:tc>
                <w:tcPr>
                  <w:tcW w:w="840" w:type="dxa"/>
                  <w:gridSpan w:val="2"/>
                  <w:noWrap/>
                  <w:hideMark/>
                </w:tcPr>
                <w:p w:rsidR="00287134" w:rsidRDefault="00287134">
                  <w:pPr>
                    <w:jc w:val="right"/>
                    <w:rPr>
                      <w:rFonts w:ascii="Arial" w:hAnsi="Arial" w:cs="Arial"/>
                      <w:color w:val="888888"/>
                      <w:sz w:val="24"/>
                      <w:szCs w:val="24"/>
                    </w:rPr>
                  </w:pPr>
                  <w:r>
                    <w:rPr>
                      <w:rFonts w:ascii="Arial" w:hAnsi="Arial" w:cs="Arial"/>
                      <w:noProof/>
                      <w:color w:val="888888"/>
                      <w:lang w:val="en-US"/>
                    </w:rPr>
                    <w:drawing>
                      <wp:inline distT="0" distB="0" distL="0" distR="0">
                        <wp:extent cx="9525" cy="9525"/>
                        <wp:effectExtent l="0" t="0" r="0" b="0"/>
                        <wp:docPr id="83"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52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82"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of your interaction with messages in the conversation.</w:t>
                  </w:r>
                </w:p>
              </w:tc>
            </w:tr>
            <w:tr w:rsidR="00287134">
              <w:tc>
                <w:tcPr>
                  <w:tcW w:w="0" w:type="auto"/>
                  <w:gridSpan w:val="3"/>
                  <w:vAlign w:val="center"/>
                  <w:hideMark/>
                </w:tcPr>
                <w:p w:rsidR="00287134" w:rsidRDefault="00287134">
                  <w:pPr>
                    <w:rPr>
                      <w:rFonts w:ascii="Arial" w:hAnsi="Arial" w:cs="Arial"/>
                      <w:sz w:val="24"/>
                      <w:szCs w:val="24"/>
                    </w:rPr>
                  </w:pPr>
                </w:p>
              </w:tc>
            </w:tr>
          </w:tbl>
          <w:p w:rsidR="00287134" w:rsidRDefault="00287134">
            <w:pPr>
              <w:rPr>
                <w:rFonts w:ascii="Arial" w:hAnsi="Arial" w:cs="Arial"/>
                <w:sz w:val="24"/>
                <w:szCs w:val="24"/>
              </w:rPr>
            </w:pPr>
          </w:p>
        </w:tc>
        <w:tc>
          <w:tcPr>
            <w:tcW w:w="0" w:type="auto"/>
            <w:noWrap/>
            <w:hideMark/>
          </w:tcPr>
          <w:p w:rsidR="00287134" w:rsidRDefault="00287134" w:rsidP="00287134">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Jan 26 (1 day ago)</w:t>
            </w:r>
          </w:p>
        </w:tc>
        <w:tc>
          <w:tcPr>
            <w:tcW w:w="0" w:type="auto"/>
            <w:noWrap/>
            <w:hideMark/>
          </w:tcPr>
          <w:p w:rsidR="00287134" w:rsidRDefault="00287134">
            <w:pPr>
              <w:jc w:val="right"/>
              <w:rPr>
                <w:rFonts w:ascii="Arial" w:hAnsi="Arial" w:cs="Arial"/>
                <w:sz w:val="24"/>
                <w:szCs w:val="24"/>
              </w:rPr>
            </w:pPr>
          </w:p>
        </w:tc>
      </w:tr>
    </w:tbl>
    <w:p w:rsidR="00287134" w:rsidRPr="00B55AC8" w:rsidRDefault="00287134" w:rsidP="00287134">
      <w:pPr>
        <w:shd w:val="clear" w:color="auto" w:fill="FFFFFF"/>
        <w:spacing w:after="240"/>
        <w:rPr>
          <w:rFonts w:ascii="Arial" w:hAnsi="Arial" w:cs="Arial"/>
          <w:color w:val="000000"/>
          <w:sz w:val="28"/>
          <w:szCs w:val="28"/>
        </w:rPr>
      </w:pPr>
      <w:r w:rsidRPr="00B55AC8">
        <w:rPr>
          <w:rFonts w:ascii="Arial" w:hAnsi="Arial" w:cs="Arial"/>
          <w:color w:val="000000"/>
          <w:sz w:val="28"/>
          <w:szCs w:val="28"/>
        </w:rPr>
        <w:t xml:space="preserve">I </w:t>
      </w:r>
      <w:proofErr w:type="spellStart"/>
      <w:r w:rsidRPr="00B55AC8">
        <w:rPr>
          <w:rFonts w:ascii="Arial" w:hAnsi="Arial" w:cs="Arial"/>
          <w:color w:val="000000"/>
          <w:sz w:val="28"/>
          <w:szCs w:val="28"/>
        </w:rPr>
        <w:t>ll</w:t>
      </w:r>
      <w:proofErr w:type="spellEnd"/>
      <w:r w:rsidRPr="00B55AC8">
        <w:rPr>
          <w:rFonts w:ascii="Arial" w:hAnsi="Arial" w:cs="Arial"/>
          <w:color w:val="000000"/>
          <w:sz w:val="28"/>
          <w:szCs w:val="28"/>
        </w:rPr>
        <w:t xml:space="preserve"> call </w:t>
      </w:r>
      <w:proofErr w:type="gramStart"/>
      <w:r w:rsidRPr="00B55AC8">
        <w:rPr>
          <w:rFonts w:ascii="Arial" w:hAnsi="Arial" w:cs="Arial"/>
          <w:color w:val="000000"/>
          <w:sz w:val="28"/>
          <w:szCs w:val="28"/>
        </w:rPr>
        <w:t>u ,give</w:t>
      </w:r>
      <w:proofErr w:type="gramEnd"/>
      <w:r w:rsidRPr="00B55AC8">
        <w:rPr>
          <w:rFonts w:ascii="Arial" w:hAnsi="Arial" w:cs="Arial"/>
          <w:color w:val="000000"/>
          <w:sz w:val="28"/>
          <w:szCs w:val="28"/>
        </w:rPr>
        <w:t xml:space="preserve"> me </w:t>
      </w:r>
      <w:proofErr w:type="spellStart"/>
      <w:r w:rsidRPr="00B55AC8">
        <w:rPr>
          <w:rFonts w:ascii="Arial" w:hAnsi="Arial" w:cs="Arial"/>
          <w:color w:val="000000"/>
          <w:sz w:val="28"/>
          <w:szCs w:val="28"/>
        </w:rPr>
        <w:t>ur</w:t>
      </w:r>
      <w:proofErr w:type="spellEnd"/>
      <w:r w:rsidRPr="00B55AC8">
        <w:rPr>
          <w:rFonts w:ascii="Arial" w:hAnsi="Arial" w:cs="Arial"/>
          <w:color w:val="000000"/>
          <w:sz w:val="28"/>
          <w:szCs w:val="28"/>
        </w:rPr>
        <w:t xml:space="preserve"> no..</w:t>
      </w:r>
      <w:r w:rsidRPr="00B55AC8">
        <w:rPr>
          <w:rFonts w:ascii="Arial" w:hAnsi="Arial" w:cs="Arial"/>
          <w:color w:val="000000"/>
          <w:sz w:val="28"/>
          <w:szCs w:val="28"/>
        </w:rPr>
        <w:br/>
      </w:r>
      <w:proofErr w:type="spellStart"/>
      <w:r w:rsidRPr="00B55AC8">
        <w:rPr>
          <w:rFonts w:ascii="Arial" w:hAnsi="Arial" w:cs="Arial"/>
          <w:color w:val="000000"/>
          <w:sz w:val="28"/>
          <w:szCs w:val="28"/>
        </w:rPr>
        <w:t>plz</w:t>
      </w:r>
      <w:proofErr w:type="spellEnd"/>
      <w:r w:rsidRPr="00B55AC8">
        <w:rPr>
          <w:rFonts w:ascii="Arial" w:hAnsi="Arial" w:cs="Arial"/>
          <w:color w:val="000000"/>
          <w:sz w:val="28"/>
          <w:szCs w:val="28"/>
        </w:rPr>
        <w:t xml:space="preserve"> </w:t>
      </w:r>
      <w:proofErr w:type="spellStart"/>
      <w:r w:rsidRPr="00B55AC8">
        <w:rPr>
          <w:rFonts w:ascii="Arial" w:hAnsi="Arial" w:cs="Arial"/>
          <w:color w:val="000000"/>
          <w:sz w:val="28"/>
          <w:szCs w:val="28"/>
        </w:rPr>
        <w:t>intrprete</w:t>
      </w:r>
      <w:proofErr w:type="spellEnd"/>
      <w:r w:rsidRPr="00B55AC8">
        <w:rPr>
          <w:rFonts w:ascii="Arial" w:hAnsi="Arial" w:cs="Arial"/>
          <w:color w:val="000000"/>
          <w:sz w:val="28"/>
          <w:szCs w:val="28"/>
        </w:rPr>
        <w:t xml:space="preserve"> my today dream</w:t>
      </w:r>
      <w:r w:rsidRPr="00B55AC8">
        <w:rPr>
          <w:rFonts w:ascii="Arial" w:hAnsi="Arial" w:cs="Arial"/>
          <w:color w:val="000000"/>
          <w:sz w:val="28"/>
          <w:szCs w:val="28"/>
        </w:rPr>
        <w:br/>
      </w:r>
      <w:proofErr w:type="spellStart"/>
      <w:r w:rsidRPr="00B55AC8">
        <w:rPr>
          <w:rFonts w:ascii="Arial" w:hAnsi="Arial" w:cs="Arial"/>
          <w:color w:val="000000"/>
          <w:sz w:val="28"/>
          <w:szCs w:val="28"/>
        </w:rPr>
        <w:t>Bismillahir</w:t>
      </w:r>
      <w:proofErr w:type="spellEnd"/>
      <w:r w:rsidRPr="00B55AC8">
        <w:rPr>
          <w:rFonts w:ascii="Arial" w:hAnsi="Arial" w:cs="Arial"/>
          <w:color w:val="000000"/>
          <w:sz w:val="28"/>
          <w:szCs w:val="28"/>
        </w:rPr>
        <w:t xml:space="preserve"> </w:t>
      </w:r>
      <w:proofErr w:type="spellStart"/>
      <w:r w:rsidRPr="00B55AC8">
        <w:rPr>
          <w:rFonts w:ascii="Arial" w:hAnsi="Arial" w:cs="Arial"/>
          <w:color w:val="000000"/>
          <w:sz w:val="28"/>
          <w:szCs w:val="28"/>
        </w:rPr>
        <w:t>Rehmanir</w:t>
      </w:r>
      <w:proofErr w:type="spellEnd"/>
      <w:r w:rsidRPr="00B55AC8">
        <w:rPr>
          <w:rFonts w:ascii="Arial" w:hAnsi="Arial" w:cs="Arial"/>
          <w:color w:val="000000"/>
          <w:sz w:val="28"/>
          <w:szCs w:val="28"/>
        </w:rPr>
        <w:t xml:space="preserve"> </w:t>
      </w:r>
      <w:proofErr w:type="spellStart"/>
      <w:r w:rsidRPr="00B55AC8">
        <w:rPr>
          <w:rFonts w:ascii="Arial" w:hAnsi="Arial" w:cs="Arial"/>
          <w:color w:val="000000"/>
          <w:sz w:val="28"/>
          <w:szCs w:val="28"/>
        </w:rPr>
        <w:t>Rahim</w:t>
      </w:r>
      <w:proofErr w:type="spellEnd"/>
      <w:r w:rsidRPr="00B55AC8">
        <w:rPr>
          <w:rFonts w:ascii="Arial" w:hAnsi="Arial" w:cs="Arial"/>
          <w:color w:val="000000"/>
          <w:sz w:val="28"/>
          <w:szCs w:val="28"/>
        </w:rPr>
        <w:br/>
      </w:r>
      <w:r w:rsidRPr="00B55AC8">
        <w:rPr>
          <w:rFonts w:ascii="Tahoma" w:hAnsi="Tahoma" w:cs="Tahoma"/>
          <w:color w:val="333333"/>
          <w:sz w:val="28"/>
          <w:szCs w:val="28"/>
          <w:shd w:val="clear" w:color="auto" w:fill="FFFFFF"/>
        </w:rPr>
        <w:t xml:space="preserve">Today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saw a dream that,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m in garden here is with me my aunt and my elder sister , then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saw that an old man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never meet but feeling he is my far relative uncle he is </w:t>
      </w:r>
      <w:proofErr w:type="spellStart"/>
      <w:r w:rsidRPr="00B55AC8">
        <w:rPr>
          <w:rFonts w:ascii="Tahoma" w:hAnsi="Tahoma" w:cs="Tahoma"/>
          <w:color w:val="333333"/>
          <w:sz w:val="28"/>
          <w:szCs w:val="28"/>
          <w:shd w:val="clear" w:color="auto" w:fill="FFFFFF"/>
        </w:rPr>
        <w:t>sayng</w:t>
      </w:r>
      <w:proofErr w:type="spellEnd"/>
      <w:r w:rsidRPr="00B55AC8">
        <w:rPr>
          <w:rFonts w:ascii="Tahoma" w:hAnsi="Tahoma" w:cs="Tahoma"/>
          <w:color w:val="333333"/>
          <w:sz w:val="28"/>
          <w:szCs w:val="28"/>
          <w:shd w:val="clear" w:color="auto" w:fill="FFFFFF"/>
        </w:rPr>
        <w:t xml:space="preserve"> me that do </w:t>
      </w:r>
      <w:proofErr w:type="spellStart"/>
      <w:r w:rsidRPr="00B55AC8">
        <w:rPr>
          <w:rFonts w:ascii="Tahoma" w:hAnsi="Tahoma" w:cs="Tahoma"/>
          <w:color w:val="333333"/>
          <w:sz w:val="28"/>
          <w:szCs w:val="28"/>
          <w:shd w:val="clear" w:color="auto" w:fill="FFFFFF"/>
        </w:rPr>
        <w:t>Hijab,and</w:t>
      </w:r>
      <w:proofErr w:type="spellEnd"/>
      <w:r w:rsidRPr="00B55AC8">
        <w:rPr>
          <w:rFonts w:ascii="Tahoma" w:hAnsi="Tahoma" w:cs="Tahoma"/>
          <w:color w:val="333333"/>
          <w:sz w:val="28"/>
          <w:szCs w:val="28"/>
          <w:shd w:val="clear" w:color="auto" w:fill="FFFFFF"/>
        </w:rPr>
        <w:t xml:space="preserve"> saying u will be mother without marrying,,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m feeling him such a mad and strange </w:t>
      </w:r>
      <w:r w:rsidRPr="00B55AC8">
        <w:rPr>
          <w:rFonts w:ascii="Tahoma" w:hAnsi="Tahoma" w:cs="Tahoma"/>
          <w:color w:val="333333"/>
          <w:sz w:val="28"/>
          <w:szCs w:val="28"/>
          <w:shd w:val="clear" w:color="auto" w:fill="FFFFFF"/>
        </w:rPr>
        <w:lastRenderedPageBreak/>
        <w:t xml:space="preserve">person and telling my </w:t>
      </w:r>
      <w:proofErr w:type="spellStart"/>
      <w:r w:rsidRPr="00B55AC8">
        <w:rPr>
          <w:rFonts w:ascii="Tahoma" w:hAnsi="Tahoma" w:cs="Tahoma"/>
          <w:color w:val="333333"/>
          <w:sz w:val="28"/>
          <w:szCs w:val="28"/>
          <w:shd w:val="clear" w:color="auto" w:fill="FFFFFF"/>
        </w:rPr>
        <w:t>sis,and</w:t>
      </w:r>
      <w:proofErr w:type="spellEnd"/>
      <w:r w:rsidRPr="00B55AC8">
        <w:rPr>
          <w:rFonts w:ascii="Tahoma" w:hAnsi="Tahoma" w:cs="Tahoma"/>
          <w:color w:val="333333"/>
          <w:sz w:val="28"/>
          <w:szCs w:val="28"/>
          <w:shd w:val="clear" w:color="auto" w:fill="FFFFFF"/>
        </w:rPr>
        <w:t xml:space="preserve"> aunt </w:t>
      </w:r>
      <w:proofErr w:type="spellStart"/>
      <w:r w:rsidRPr="00B55AC8">
        <w:rPr>
          <w:rFonts w:ascii="Tahoma" w:hAnsi="Tahoma" w:cs="Tahoma"/>
          <w:color w:val="333333"/>
          <w:sz w:val="28"/>
          <w:szCs w:val="28"/>
          <w:shd w:val="clear" w:color="auto" w:fill="FFFFFF"/>
        </w:rPr>
        <w:t>abt</w:t>
      </w:r>
      <w:proofErr w:type="spellEnd"/>
      <w:r w:rsidRPr="00B55AC8">
        <w:rPr>
          <w:rFonts w:ascii="Tahoma" w:hAnsi="Tahoma" w:cs="Tahoma"/>
          <w:color w:val="333333"/>
          <w:sz w:val="28"/>
          <w:szCs w:val="28"/>
          <w:shd w:val="clear" w:color="auto" w:fill="FFFFFF"/>
        </w:rPr>
        <w:t xml:space="preserve"> him like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m taunting on </w:t>
      </w:r>
      <w:proofErr w:type="spellStart"/>
      <w:r w:rsidRPr="00B55AC8">
        <w:rPr>
          <w:rFonts w:ascii="Tahoma" w:hAnsi="Tahoma" w:cs="Tahoma"/>
          <w:color w:val="333333"/>
          <w:sz w:val="28"/>
          <w:szCs w:val="28"/>
          <w:shd w:val="clear" w:color="auto" w:fill="FFFFFF"/>
        </w:rPr>
        <w:t>him,and</w:t>
      </w:r>
      <w:proofErr w:type="spellEnd"/>
      <w:r w:rsidRPr="00B55AC8">
        <w:rPr>
          <w:rFonts w:ascii="Tahoma" w:hAnsi="Tahoma" w:cs="Tahoma"/>
          <w:color w:val="333333"/>
          <w:sz w:val="28"/>
          <w:szCs w:val="28"/>
          <w:shd w:val="clear" w:color="auto" w:fill="FFFFFF"/>
        </w:rPr>
        <w:t xml:space="preserve"> feeling he said before my </w:t>
      </w:r>
      <w:proofErr w:type="spellStart"/>
      <w:r w:rsidRPr="00B55AC8">
        <w:rPr>
          <w:rFonts w:ascii="Tahoma" w:hAnsi="Tahoma" w:cs="Tahoma"/>
          <w:color w:val="333333"/>
          <w:sz w:val="28"/>
          <w:szCs w:val="28"/>
          <w:shd w:val="clear" w:color="auto" w:fill="FFFFFF"/>
        </w:rPr>
        <w:t>mothr</w:t>
      </w:r>
      <w:proofErr w:type="spellEnd"/>
      <w:r w:rsidRPr="00B55AC8">
        <w:rPr>
          <w:rFonts w:ascii="Tahoma" w:hAnsi="Tahoma" w:cs="Tahoma"/>
          <w:color w:val="333333"/>
          <w:sz w:val="28"/>
          <w:szCs w:val="28"/>
          <w:shd w:val="clear" w:color="auto" w:fill="FFFFFF"/>
        </w:rPr>
        <w:t xml:space="preserve"> same.. then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found a car in park and when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try to close the doors of car they </w:t>
      </w:r>
      <w:proofErr w:type="spellStart"/>
      <w:r w:rsidRPr="00B55AC8">
        <w:rPr>
          <w:rFonts w:ascii="Tahoma" w:hAnsi="Tahoma" w:cs="Tahoma"/>
          <w:color w:val="333333"/>
          <w:sz w:val="28"/>
          <w:szCs w:val="28"/>
          <w:shd w:val="clear" w:color="auto" w:fill="FFFFFF"/>
        </w:rPr>
        <w:t>doesnt</w:t>
      </w:r>
      <w:proofErr w:type="spellEnd"/>
      <w:r w:rsidRPr="00B55AC8">
        <w:rPr>
          <w:rFonts w:ascii="Tahoma" w:hAnsi="Tahoma" w:cs="Tahoma"/>
          <w:color w:val="333333"/>
          <w:sz w:val="28"/>
          <w:szCs w:val="28"/>
          <w:shd w:val="clear" w:color="auto" w:fill="FFFFFF"/>
        </w:rPr>
        <w:t xml:space="preserve"> then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m searching my elder </w:t>
      </w:r>
      <w:proofErr w:type="spellStart"/>
      <w:r w:rsidRPr="00B55AC8">
        <w:rPr>
          <w:rFonts w:ascii="Tahoma" w:hAnsi="Tahoma" w:cs="Tahoma"/>
          <w:color w:val="333333"/>
          <w:sz w:val="28"/>
          <w:szCs w:val="28"/>
          <w:shd w:val="clear" w:color="auto" w:fill="FFFFFF"/>
        </w:rPr>
        <w:t>brothr</w:t>
      </w:r>
      <w:proofErr w:type="spellEnd"/>
      <w:r w:rsidRPr="00B55AC8">
        <w:rPr>
          <w:rFonts w:ascii="Tahoma" w:hAnsi="Tahoma" w:cs="Tahoma"/>
          <w:color w:val="333333"/>
          <w:sz w:val="28"/>
          <w:szCs w:val="28"/>
          <w:shd w:val="clear" w:color="auto" w:fill="FFFFFF"/>
        </w:rPr>
        <w:t xml:space="preserve"> for lock the door for searching him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m going </w:t>
      </w:r>
      <w:proofErr w:type="spellStart"/>
      <w:r w:rsidRPr="00B55AC8">
        <w:rPr>
          <w:rFonts w:ascii="Tahoma" w:hAnsi="Tahoma" w:cs="Tahoma"/>
          <w:color w:val="333333"/>
          <w:sz w:val="28"/>
          <w:szCs w:val="28"/>
          <w:shd w:val="clear" w:color="auto" w:fill="FFFFFF"/>
        </w:rPr>
        <w:t>some place</w:t>
      </w:r>
      <w:proofErr w:type="spellEnd"/>
      <w:r w:rsidRPr="00B55AC8">
        <w:rPr>
          <w:rFonts w:ascii="Tahoma" w:hAnsi="Tahoma" w:cs="Tahoma"/>
          <w:color w:val="333333"/>
          <w:sz w:val="28"/>
          <w:szCs w:val="28"/>
          <w:shd w:val="clear" w:color="auto" w:fill="FFFFFF"/>
        </w:rPr>
        <w:t xml:space="preserve"> there are stairs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go </w:t>
      </w:r>
      <w:proofErr w:type="spellStart"/>
      <w:r w:rsidRPr="00B55AC8">
        <w:rPr>
          <w:rFonts w:ascii="Tahoma" w:hAnsi="Tahoma" w:cs="Tahoma"/>
          <w:color w:val="333333"/>
          <w:sz w:val="28"/>
          <w:szCs w:val="28"/>
          <w:shd w:val="clear" w:color="auto" w:fill="FFFFFF"/>
        </w:rPr>
        <w:t>thier</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found a lot of men who are staring me,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came down feeling awkward finally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search my </w:t>
      </w:r>
      <w:proofErr w:type="spellStart"/>
      <w:r w:rsidRPr="00B55AC8">
        <w:rPr>
          <w:rFonts w:ascii="Tahoma" w:hAnsi="Tahoma" w:cs="Tahoma"/>
          <w:color w:val="333333"/>
          <w:sz w:val="28"/>
          <w:szCs w:val="28"/>
          <w:shd w:val="clear" w:color="auto" w:fill="FFFFFF"/>
        </w:rPr>
        <w:t>brothr</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m telling him path of car but he is going </w:t>
      </w:r>
      <w:proofErr w:type="spellStart"/>
      <w:r w:rsidRPr="00B55AC8">
        <w:rPr>
          <w:rFonts w:ascii="Tahoma" w:hAnsi="Tahoma" w:cs="Tahoma"/>
          <w:color w:val="333333"/>
          <w:sz w:val="28"/>
          <w:szCs w:val="28"/>
          <w:shd w:val="clear" w:color="auto" w:fill="FFFFFF"/>
        </w:rPr>
        <w:t>somewhre</w:t>
      </w:r>
      <w:proofErr w:type="spell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else</w:t>
      </w:r>
      <w:proofErr w:type="gramStart"/>
      <w:r w:rsidRPr="00B55AC8">
        <w:rPr>
          <w:rFonts w:ascii="Tahoma" w:hAnsi="Tahoma" w:cs="Tahoma"/>
          <w:color w:val="333333"/>
          <w:sz w:val="28"/>
          <w:szCs w:val="28"/>
          <w:shd w:val="clear" w:color="auto" w:fill="FFFFFF"/>
        </w:rPr>
        <w:t>,then</w:t>
      </w:r>
      <w:proofErr w:type="spellEnd"/>
      <w:proofErr w:type="gramEnd"/>
      <w:r w:rsidRPr="00B55AC8">
        <w:rPr>
          <w:rFonts w:ascii="Tahoma" w:hAnsi="Tahoma" w:cs="Tahoma"/>
          <w:color w:val="333333"/>
          <w:sz w:val="28"/>
          <w:szCs w:val="28"/>
          <w:shd w:val="clear" w:color="auto" w:fill="FFFFFF"/>
        </w:rPr>
        <w:t xml:space="preserve"> he come again ..</w:t>
      </w:r>
      <w:proofErr w:type="gramStart"/>
      <w:r w:rsidRPr="00B55AC8">
        <w:rPr>
          <w:rFonts w:ascii="Tahoma" w:hAnsi="Tahoma" w:cs="Tahoma"/>
          <w:color w:val="333333"/>
          <w:sz w:val="28"/>
          <w:szCs w:val="28"/>
          <w:shd w:val="clear" w:color="auto" w:fill="FFFFFF"/>
        </w:rPr>
        <w:t>then</w:t>
      </w:r>
      <w:proofErr w:type="gramEnd"/>
      <w:r w:rsidRPr="00B55AC8">
        <w:rPr>
          <w:rFonts w:ascii="Tahoma" w:hAnsi="Tahoma" w:cs="Tahoma"/>
          <w:color w:val="333333"/>
          <w:sz w:val="28"/>
          <w:szCs w:val="28"/>
          <w:shd w:val="clear" w:color="auto" w:fill="FFFFFF"/>
        </w:rPr>
        <w:t xml:space="preserve"> </w:t>
      </w:r>
      <w:proofErr w:type="spellStart"/>
      <w:r w:rsidRPr="00B55AC8">
        <w:rPr>
          <w:rFonts w:ascii="Tahoma" w:hAnsi="Tahoma" w:cs="Tahoma"/>
          <w:color w:val="333333"/>
          <w:sz w:val="28"/>
          <w:szCs w:val="28"/>
          <w:shd w:val="clear" w:color="auto" w:fill="FFFFFF"/>
        </w:rPr>
        <w:t>i</w:t>
      </w:r>
      <w:proofErr w:type="spellEnd"/>
      <w:r w:rsidRPr="00B55AC8">
        <w:rPr>
          <w:rFonts w:ascii="Tahoma" w:hAnsi="Tahoma" w:cs="Tahoma"/>
          <w:color w:val="333333"/>
          <w:sz w:val="28"/>
          <w:szCs w:val="28"/>
          <w:shd w:val="clear" w:color="auto" w:fill="FFFFFF"/>
        </w:rPr>
        <w:t xml:space="preserve"> forget at end..</w:t>
      </w:r>
      <w:r w:rsidRPr="00B55AC8">
        <w:rPr>
          <w:rFonts w:ascii="Arial" w:hAnsi="Arial" w:cs="Arial"/>
          <w:color w:val="000000"/>
          <w:sz w:val="28"/>
          <w:szCs w:val="28"/>
        </w:rPr>
        <w:t> </w:t>
      </w:r>
    </w:p>
    <w:p w:rsidR="00287134" w:rsidRDefault="00730067" w:rsidP="00287134">
      <w:pPr>
        <w:shd w:val="clear" w:color="auto" w:fill="FFFFFF"/>
        <w:spacing w:after="0"/>
        <w:rPr>
          <w:rFonts w:ascii="Arial" w:hAnsi="Arial" w:cs="Arial"/>
          <w:color w:val="000000"/>
          <w:sz w:val="20"/>
          <w:szCs w:val="20"/>
        </w:rPr>
      </w:pPr>
      <w:r w:rsidRPr="00730067">
        <w:rPr>
          <w:rFonts w:ascii="Arial" w:hAnsi="Arial" w:cs="Arial"/>
          <w:color w:val="000000"/>
          <w:sz w:val="20"/>
          <w:szCs w:val="20"/>
        </w:rPr>
        <w:pict>
          <v:rect id="_x0000_i1028" style="width:0;height:1.5pt" o:hralign="center" o:hrstd="t" o:hr="t" fillcolor="#aca899" stroked="f"/>
        </w:pict>
      </w:r>
    </w:p>
    <w:p w:rsidR="00287134" w:rsidRDefault="00287134" w:rsidP="00287134">
      <w:pPr>
        <w:shd w:val="clear" w:color="auto" w:fill="FFFFFF"/>
        <w:rPr>
          <w:rFonts w:ascii="Arial" w:hAnsi="Arial" w:cs="Arial"/>
          <w:color w:val="000000"/>
          <w:sz w:val="20"/>
          <w:szCs w:val="20"/>
        </w:rPr>
      </w:pPr>
      <w:r>
        <w:rPr>
          <w:rFonts w:ascii="Arial" w:hAnsi="Arial" w:cs="Arial"/>
          <w:color w:val="000000"/>
          <w:sz w:val="20"/>
          <w:szCs w:val="20"/>
        </w:rPr>
        <w:t>Date: Thu, 26 Jan 2012 02:48:40 +0000</w:t>
      </w:r>
    </w:p>
    <w:p w:rsidR="00287134" w:rsidRDefault="00287134" w:rsidP="00287134">
      <w:pPr>
        <w:shd w:val="clear" w:color="auto" w:fill="FFFFFF"/>
        <w:rPr>
          <w:rFonts w:ascii="Arial" w:hAnsi="Arial" w:cs="Arial"/>
          <w:color w:val="000000"/>
          <w:sz w:val="20"/>
          <w:szCs w:val="20"/>
        </w:rPr>
      </w:pPr>
      <w:r>
        <w:rPr>
          <w:rStyle w:val="h4"/>
          <w:rFonts w:ascii="Arial" w:hAnsi="Arial" w:cs="Arial"/>
          <w:color w:val="500050"/>
          <w:sz w:val="14"/>
          <w:szCs w:val="14"/>
        </w:rPr>
        <w:t>- Show quoted text -</w:t>
      </w:r>
    </w:p>
    <w:tbl>
      <w:tblPr>
        <w:tblW w:w="10680" w:type="dxa"/>
        <w:tblCellMar>
          <w:left w:w="0" w:type="dxa"/>
          <w:right w:w="0" w:type="dxa"/>
        </w:tblCellMar>
        <w:tblLook w:val="04A0"/>
      </w:tblPr>
      <w:tblGrid>
        <w:gridCol w:w="946"/>
        <w:gridCol w:w="9"/>
        <w:gridCol w:w="1307"/>
        <w:gridCol w:w="9"/>
        <w:gridCol w:w="9"/>
        <w:gridCol w:w="8400"/>
      </w:tblGrid>
      <w:tr w:rsidR="00287134" w:rsidTr="00287134">
        <w:tc>
          <w:tcPr>
            <w:tcW w:w="0" w:type="auto"/>
            <w:vAlign w:val="center"/>
            <w:hideMark/>
          </w:tcPr>
          <w:p w:rsidR="00287134" w:rsidRDefault="00287134">
            <w:pPr>
              <w:textAlignment w:val="baseline"/>
              <w:divId w:val="1318460325"/>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123" name="Picture 1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rsidP="00287134">
            <w:pPr>
              <w:textAlignment w:val="baseline"/>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124" name="Picture 1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pPr>
              <w:rPr>
                <w:rFonts w:ascii="Arial" w:hAnsi="Arial" w:cs="Arial"/>
                <w:sz w:val="24"/>
                <w:szCs w:val="24"/>
              </w:rPr>
            </w:pPr>
          </w:p>
        </w:tc>
        <w:tc>
          <w:tcPr>
            <w:tcW w:w="8400" w:type="dxa"/>
            <w:tcMar>
              <w:top w:w="0" w:type="dxa"/>
              <w:left w:w="0" w:type="dxa"/>
              <w:bottom w:w="0" w:type="dxa"/>
              <w:right w:w="60" w:type="dxa"/>
            </w:tcMar>
            <w:vAlign w:val="center"/>
            <w:hideMark/>
          </w:tcPr>
          <w:p w:rsidR="00287134" w:rsidRDefault="00287134">
            <w:pPr>
              <w:jc w:val="right"/>
              <w:rPr>
                <w:rFonts w:ascii="Arial" w:hAnsi="Arial" w:cs="Arial"/>
                <w:sz w:val="24"/>
                <w:szCs w:val="24"/>
              </w:rPr>
            </w:pPr>
          </w:p>
        </w:tc>
      </w:tr>
    </w:tbl>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25" name="Picture 1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81" name="Picture 1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85"/>
        <w:gridCol w:w="3335"/>
        <w:gridCol w:w="6"/>
      </w:tblGrid>
      <w:tr w:rsidR="00287134" w:rsidTr="00287134">
        <w:tc>
          <w:tcPr>
            <w:tcW w:w="5925" w:type="dxa"/>
            <w:noWrap/>
            <w:hideMark/>
          </w:tcPr>
          <w:tbl>
            <w:tblPr>
              <w:tblW w:w="5925" w:type="dxa"/>
              <w:tblCellMar>
                <w:left w:w="0" w:type="dxa"/>
                <w:right w:w="0" w:type="dxa"/>
              </w:tblCellMar>
              <w:tblLook w:val="04A0"/>
            </w:tblPr>
            <w:tblGrid>
              <w:gridCol w:w="296"/>
              <w:gridCol w:w="629"/>
              <w:gridCol w:w="5000"/>
            </w:tblGrid>
            <w:tr w:rsidR="00287134" w:rsidRPr="00B55AC8">
              <w:tc>
                <w:tcPr>
                  <w:tcW w:w="300" w:type="dxa"/>
                  <w:tcMar>
                    <w:top w:w="0" w:type="dxa"/>
                    <w:left w:w="0" w:type="dxa"/>
                    <w:bottom w:w="0" w:type="dxa"/>
                    <w:right w:w="60" w:type="dxa"/>
                  </w:tcMar>
                  <w:hideMark/>
                </w:tcPr>
                <w:p w:rsidR="00287134" w:rsidRDefault="00287134">
                  <w:pPr>
                    <w:textAlignment w:val="top"/>
                    <w:divId w:val="304433126"/>
                    <w:rPr>
                      <w:rFonts w:ascii="Arial" w:hAnsi="Arial" w:cs="Arial"/>
                      <w:sz w:val="24"/>
                      <w:szCs w:val="24"/>
                    </w:rPr>
                  </w:pPr>
                  <w:r>
                    <w:rPr>
                      <w:rFonts w:ascii="Arial" w:hAnsi="Arial" w:cs="Arial"/>
                      <w:noProof/>
                      <w:lang w:val="en-US"/>
                    </w:rPr>
                    <w:drawing>
                      <wp:inline distT="0" distB="0" distL="0" distR="0">
                        <wp:extent cx="9525" cy="9525"/>
                        <wp:effectExtent l="0" t="0" r="0" b="0"/>
                        <wp:docPr id="80" name="Picture 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287134" w:rsidRDefault="00287134">
                  <w:pPr>
                    <w:jc w:val="right"/>
                    <w:rPr>
                      <w:rFonts w:ascii="Arial" w:hAnsi="Arial" w:cs="Arial"/>
                      <w:color w:val="888888"/>
                      <w:sz w:val="24"/>
                      <w:szCs w:val="24"/>
                    </w:rPr>
                  </w:pPr>
                  <w:r>
                    <w:rPr>
                      <w:rStyle w:val="gi"/>
                      <w:rFonts w:ascii="Arial" w:hAnsi="Arial" w:cs="Arial"/>
                      <w:color w:val="888888"/>
                    </w:rPr>
                    <w:t>from</w:t>
                  </w:r>
                </w:p>
              </w:tc>
              <w:tc>
                <w:tcPr>
                  <w:tcW w:w="5085" w:type="dxa"/>
                  <w:hideMark/>
                </w:tcPr>
                <w:p w:rsidR="00287134" w:rsidRPr="00287134" w:rsidRDefault="00287134">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7134">
                    <w:rPr>
                      <w:rStyle w:val="gd"/>
                      <w:rFonts w:ascii="Arial" w:hAnsi="Arial" w:cs="Arial"/>
                      <w:b/>
                      <w:bCs/>
                      <w:color w:val="00681C"/>
                      <w:sz w:val="20"/>
                      <w:szCs w:val="20"/>
                      <w:lang w:val="pt-PT"/>
                    </w:rPr>
                    <w:t>Umar Azam</w:t>
                  </w:r>
                  <w:r w:rsidRPr="00287134">
                    <w:rPr>
                      <w:rStyle w:val="apple-converted-space"/>
                      <w:rFonts w:ascii="Arial" w:hAnsi="Arial" w:cs="Arial"/>
                      <w:lang w:val="pt-PT"/>
                    </w:rPr>
                    <w:t> </w:t>
                  </w:r>
                  <w:r w:rsidRPr="00287134">
                    <w:rPr>
                      <w:rStyle w:val="go"/>
                      <w:rFonts w:ascii="Arial" w:hAnsi="Arial" w:cs="Arial"/>
                      <w:color w:val="555555"/>
                      <w:lang w:val="pt-PT"/>
                    </w:rPr>
                    <w:t>umarelahiazam@gmail.com</w:t>
                  </w:r>
                </w:p>
              </w:tc>
            </w:tr>
            <w:tr w:rsidR="00287134" w:rsidRPr="00B55AC8">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to</w:t>
                  </w:r>
                </w:p>
              </w:tc>
              <w:tc>
                <w:tcPr>
                  <w:tcW w:w="5085" w:type="dxa"/>
                  <w:hideMark/>
                </w:tcPr>
                <w:p w:rsidR="00287134" w:rsidRPr="00287134" w:rsidRDefault="00287134">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7134">
                    <w:rPr>
                      <w:rStyle w:val="gi"/>
                      <w:rFonts w:ascii="Arial" w:hAnsi="Arial" w:cs="Arial"/>
                      <w:lang w:val="pt-PT"/>
                    </w:rPr>
                    <w:t>ruquia amir &lt;intelligent_ruquia@hotmail.com&gt;</w:t>
                  </w:r>
                  <w:r w:rsidRPr="00287134">
                    <w:rPr>
                      <w:rFonts w:ascii="Arial" w:hAnsi="Arial" w:cs="Arial"/>
                      <w:lang w:val="pt-PT"/>
                    </w:rPr>
                    <w:br/>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date</w:t>
                  </w:r>
                </w:p>
              </w:tc>
              <w:tc>
                <w:tcPr>
                  <w:tcW w:w="508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69" name="Picture 1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Jan 27, 2012 at 3:03 AM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subject</w:t>
                  </w:r>
                </w:p>
              </w:tc>
              <w:tc>
                <w:tcPr>
                  <w:tcW w:w="508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68" name="Picture 1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YOUR DREAM OF WASHING UP IN THE KITCHEN</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mailed-by</w:t>
                  </w:r>
                </w:p>
              </w:tc>
              <w:tc>
                <w:tcPr>
                  <w:tcW w:w="5085"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32" name="Picture 1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287134">
              <w:tc>
                <w:tcPr>
                  <w:tcW w:w="0" w:type="auto"/>
                  <w:gridSpan w:val="3"/>
                  <w:vAlign w:val="center"/>
                  <w:hideMark/>
                </w:tcPr>
                <w:p w:rsidR="00287134" w:rsidRDefault="00287134">
                  <w:pPr>
                    <w:rPr>
                      <w:rFonts w:ascii="Arial" w:hAnsi="Arial" w:cs="Arial"/>
                      <w:sz w:val="24"/>
                      <w:szCs w:val="24"/>
                    </w:rPr>
                  </w:pPr>
                </w:p>
              </w:tc>
            </w:tr>
          </w:tbl>
          <w:p w:rsidR="00287134" w:rsidRDefault="00287134">
            <w:pPr>
              <w:rPr>
                <w:rFonts w:ascii="Arial" w:hAnsi="Arial" w:cs="Arial"/>
                <w:sz w:val="24"/>
                <w:szCs w:val="24"/>
              </w:rPr>
            </w:pPr>
          </w:p>
        </w:tc>
        <w:tc>
          <w:tcPr>
            <w:tcW w:w="0" w:type="auto"/>
            <w:noWrap/>
            <w:hideMark/>
          </w:tcPr>
          <w:p w:rsidR="00287134" w:rsidRDefault="00287134" w:rsidP="00287134">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3:03 AM (19 hours ago)</w:t>
            </w:r>
          </w:p>
        </w:tc>
        <w:tc>
          <w:tcPr>
            <w:tcW w:w="0" w:type="auto"/>
            <w:noWrap/>
            <w:hideMark/>
          </w:tcPr>
          <w:p w:rsidR="00287134" w:rsidRDefault="00287134">
            <w:pPr>
              <w:jc w:val="right"/>
              <w:rPr>
                <w:rFonts w:ascii="Arial" w:hAnsi="Arial" w:cs="Arial"/>
                <w:sz w:val="24"/>
                <w:szCs w:val="24"/>
              </w:rPr>
            </w:pPr>
          </w:p>
        </w:tc>
      </w:tr>
    </w:tbl>
    <w:p w:rsidR="00287134" w:rsidRPr="00B55AC8" w:rsidRDefault="00287134" w:rsidP="00287134">
      <w:pPr>
        <w:shd w:val="clear" w:color="auto" w:fill="FFFFFF"/>
        <w:rPr>
          <w:rFonts w:ascii="Arial" w:hAnsi="Arial" w:cs="Arial"/>
          <w:color w:val="000000"/>
          <w:sz w:val="20"/>
          <w:szCs w:val="20"/>
          <w:lang w:val="en-US"/>
        </w:rPr>
      </w:pPr>
      <w:r w:rsidRPr="00B55AC8">
        <w:rPr>
          <w:rFonts w:ascii="Arial" w:hAnsi="Arial" w:cs="Arial"/>
          <w:b/>
          <w:bCs/>
          <w:color w:val="000000"/>
          <w:sz w:val="20"/>
          <w:szCs w:val="20"/>
          <w:shd w:val="clear" w:color="auto" w:fill="CCCCFF"/>
          <w:lang w:val="en-US"/>
        </w:rPr>
        <w:t>SALAM, RUQUIA</w:t>
      </w:r>
    </w:p>
    <w:p w:rsidR="00287134" w:rsidRPr="00B55AC8" w:rsidRDefault="00287134" w:rsidP="00287134">
      <w:pPr>
        <w:shd w:val="clear" w:color="auto" w:fill="FFFFFF"/>
        <w:rPr>
          <w:rFonts w:ascii="Arial" w:hAnsi="Arial" w:cs="Arial"/>
          <w:color w:val="000000"/>
          <w:sz w:val="20"/>
          <w:szCs w:val="20"/>
          <w:lang w:val="en-US"/>
        </w:rPr>
      </w:pPr>
    </w:p>
    <w:p w:rsidR="00287134" w:rsidRDefault="00287134" w:rsidP="00287134">
      <w:pPr>
        <w:shd w:val="clear" w:color="auto" w:fill="FFFFFF"/>
        <w:rPr>
          <w:rFonts w:ascii="Arial" w:hAnsi="Arial" w:cs="Arial"/>
          <w:color w:val="000000"/>
          <w:sz w:val="20"/>
          <w:szCs w:val="20"/>
        </w:rPr>
      </w:pPr>
      <w:proofErr w:type="gramStart"/>
      <w:r w:rsidRPr="00B55AC8">
        <w:rPr>
          <w:rFonts w:ascii="Arial" w:hAnsi="Arial" w:cs="Arial"/>
          <w:b/>
          <w:bCs/>
          <w:color w:val="000000"/>
          <w:sz w:val="20"/>
          <w:szCs w:val="20"/>
          <w:shd w:val="clear" w:color="auto" w:fill="CCCCFF"/>
          <w:lang w:val="en-US"/>
        </w:rPr>
        <w:t>MY TEL. NO.</w:t>
      </w:r>
      <w:proofErr w:type="gramEnd"/>
      <w:r w:rsidRPr="00B55AC8">
        <w:rPr>
          <w:rFonts w:ascii="Arial" w:hAnsi="Arial" w:cs="Arial"/>
          <w:b/>
          <w:bCs/>
          <w:color w:val="000000"/>
          <w:sz w:val="20"/>
          <w:szCs w:val="20"/>
          <w:shd w:val="clear" w:color="auto" w:fill="CCCCFF"/>
          <w:lang w:val="en-US"/>
        </w:rPr>
        <w:t xml:space="preserve"> </w:t>
      </w:r>
      <w:proofErr w:type="gramStart"/>
      <w:r>
        <w:rPr>
          <w:rFonts w:ascii="Arial" w:hAnsi="Arial" w:cs="Arial"/>
          <w:b/>
          <w:bCs/>
          <w:color w:val="000000"/>
          <w:sz w:val="20"/>
          <w:szCs w:val="20"/>
          <w:shd w:val="clear" w:color="auto" w:fill="CCCCFF"/>
        </w:rPr>
        <w:t xml:space="preserve">IS </w:t>
      </w:r>
      <w:r w:rsidR="00111F07">
        <w:rPr>
          <w:rFonts w:ascii="Arial" w:hAnsi="Arial" w:cs="Arial"/>
          <w:b/>
          <w:bCs/>
          <w:color w:val="000000"/>
          <w:sz w:val="20"/>
          <w:szCs w:val="20"/>
          <w:shd w:val="clear" w:color="auto" w:fill="CCCCFF"/>
        </w:rPr>
        <w:t xml:space="preserve"> ................</w:t>
      </w:r>
      <w:proofErr w:type="gramEnd"/>
    </w:p>
    <w:p w:rsidR="00287134" w:rsidRDefault="00287134" w:rsidP="00287134">
      <w:pPr>
        <w:shd w:val="clear" w:color="auto" w:fill="FFFFFF"/>
        <w:rPr>
          <w:rFonts w:ascii="Arial" w:hAnsi="Arial" w:cs="Arial"/>
          <w:color w:val="000000"/>
          <w:sz w:val="20"/>
          <w:szCs w:val="20"/>
        </w:rPr>
      </w:pPr>
    </w:p>
    <w:p w:rsidR="00287134" w:rsidRDefault="00287134" w:rsidP="00287134">
      <w:pPr>
        <w:shd w:val="clear" w:color="auto" w:fill="FFFFFF"/>
        <w:rPr>
          <w:rFonts w:ascii="Arial" w:hAnsi="Arial" w:cs="Arial"/>
          <w:color w:val="000000"/>
          <w:sz w:val="20"/>
          <w:szCs w:val="20"/>
        </w:rPr>
      </w:pPr>
      <w:r>
        <w:rPr>
          <w:rFonts w:ascii="Arial" w:hAnsi="Arial" w:cs="Arial"/>
          <w:b/>
          <w:bCs/>
          <w:color w:val="000000"/>
          <w:sz w:val="20"/>
          <w:szCs w:val="20"/>
          <w:shd w:val="clear" w:color="auto" w:fill="CCCCFF"/>
        </w:rPr>
        <w:t>YOUR DREAM IS TELLING YOU THAT LIFE [SYMBOLISED BY THE CAR] IS AN EMOTIONAL STRUGGLE FOR YOU.  YOU NEED TO CONTROL YOURSELF MORE IN MATTERS OF THE HEART [HIJAB, OLD MAN ADVISING].  JUST BE AWARE THAT ALLAH WATCHES WHAT WE DO AND WE HAVE TO DIE AT SOME POI</w:t>
      </w:r>
      <w:r w:rsidR="00111F07">
        <w:rPr>
          <w:rFonts w:ascii="Arial" w:hAnsi="Arial" w:cs="Arial"/>
          <w:b/>
          <w:bCs/>
          <w:color w:val="000000"/>
          <w:sz w:val="20"/>
          <w:szCs w:val="20"/>
          <w:shd w:val="clear" w:color="auto" w:fill="CCCCFF"/>
        </w:rPr>
        <w:t>N</w:t>
      </w:r>
      <w:r>
        <w:rPr>
          <w:rFonts w:ascii="Arial" w:hAnsi="Arial" w:cs="Arial"/>
          <w:b/>
          <w:bCs/>
          <w:color w:val="000000"/>
          <w:sz w:val="20"/>
          <w:szCs w:val="20"/>
          <w:shd w:val="clear" w:color="auto" w:fill="CCCCFF"/>
        </w:rPr>
        <w:t>T AND THEN BE BROUGHT TO LIFE AGAIN,</w:t>
      </w:r>
    </w:p>
    <w:p w:rsidR="00287134" w:rsidRDefault="00287134" w:rsidP="00287134">
      <w:pPr>
        <w:shd w:val="clear" w:color="auto" w:fill="FFFFFF"/>
        <w:rPr>
          <w:rFonts w:ascii="Arial" w:hAnsi="Arial" w:cs="Arial"/>
          <w:color w:val="000000"/>
          <w:sz w:val="20"/>
          <w:szCs w:val="20"/>
        </w:rPr>
      </w:pPr>
      <w:r>
        <w:rPr>
          <w:rStyle w:val="h4"/>
          <w:rFonts w:ascii="Arial" w:hAnsi="Arial" w:cs="Arial"/>
          <w:color w:val="500050"/>
          <w:sz w:val="14"/>
          <w:szCs w:val="14"/>
        </w:rPr>
        <w:t>- Show quoted text -</w:t>
      </w:r>
    </w:p>
    <w:tbl>
      <w:tblPr>
        <w:tblW w:w="10680" w:type="dxa"/>
        <w:tblCellMar>
          <w:left w:w="0" w:type="dxa"/>
          <w:right w:w="0" w:type="dxa"/>
        </w:tblCellMar>
        <w:tblLook w:val="04A0"/>
      </w:tblPr>
      <w:tblGrid>
        <w:gridCol w:w="946"/>
        <w:gridCol w:w="9"/>
        <w:gridCol w:w="1307"/>
        <w:gridCol w:w="9"/>
        <w:gridCol w:w="9"/>
        <w:gridCol w:w="8400"/>
      </w:tblGrid>
      <w:tr w:rsidR="00287134" w:rsidTr="00287134">
        <w:tc>
          <w:tcPr>
            <w:tcW w:w="0" w:type="auto"/>
            <w:vAlign w:val="center"/>
            <w:hideMark/>
          </w:tcPr>
          <w:p w:rsidR="00287134" w:rsidRDefault="00287134">
            <w:pPr>
              <w:textAlignment w:val="baseline"/>
              <w:divId w:val="144662037"/>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133" name="Picture 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rsidP="00287134">
            <w:pPr>
              <w:textAlignment w:val="baseline"/>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134" name="Picture 1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287134" w:rsidRDefault="00287134">
            <w:pPr>
              <w:rPr>
                <w:rFonts w:ascii="Arial" w:hAnsi="Arial" w:cs="Arial"/>
                <w:sz w:val="24"/>
                <w:szCs w:val="24"/>
              </w:rPr>
            </w:pPr>
          </w:p>
        </w:tc>
        <w:tc>
          <w:tcPr>
            <w:tcW w:w="0" w:type="auto"/>
            <w:vAlign w:val="center"/>
            <w:hideMark/>
          </w:tcPr>
          <w:p w:rsidR="00287134" w:rsidRDefault="00287134">
            <w:pPr>
              <w:rPr>
                <w:rFonts w:ascii="Arial" w:hAnsi="Arial" w:cs="Arial"/>
                <w:sz w:val="24"/>
                <w:szCs w:val="24"/>
              </w:rPr>
            </w:pPr>
          </w:p>
        </w:tc>
        <w:tc>
          <w:tcPr>
            <w:tcW w:w="8400" w:type="dxa"/>
            <w:tcMar>
              <w:top w:w="0" w:type="dxa"/>
              <w:left w:w="0" w:type="dxa"/>
              <w:bottom w:w="0" w:type="dxa"/>
              <w:right w:w="60" w:type="dxa"/>
            </w:tcMar>
            <w:vAlign w:val="center"/>
            <w:hideMark/>
          </w:tcPr>
          <w:p w:rsidR="00287134" w:rsidRDefault="00287134">
            <w:pPr>
              <w:jc w:val="right"/>
              <w:rPr>
                <w:rFonts w:ascii="Arial" w:hAnsi="Arial" w:cs="Arial"/>
                <w:sz w:val="24"/>
                <w:szCs w:val="24"/>
              </w:rPr>
            </w:pPr>
          </w:p>
        </w:tc>
      </w:tr>
    </w:tbl>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35" name="Picture 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287134" w:rsidRDefault="00287134" w:rsidP="0028713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136" name="Picture 1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796"/>
        <w:gridCol w:w="3224"/>
        <w:gridCol w:w="6"/>
      </w:tblGrid>
      <w:tr w:rsidR="00287134" w:rsidTr="00287134">
        <w:tc>
          <w:tcPr>
            <w:tcW w:w="6030" w:type="dxa"/>
            <w:noWrap/>
            <w:hideMark/>
          </w:tcPr>
          <w:tbl>
            <w:tblPr>
              <w:tblW w:w="6030" w:type="dxa"/>
              <w:tblCellMar>
                <w:left w:w="0" w:type="dxa"/>
                <w:right w:w="0" w:type="dxa"/>
              </w:tblCellMar>
              <w:tblLook w:val="04A0"/>
            </w:tblPr>
            <w:tblGrid>
              <w:gridCol w:w="296"/>
              <w:gridCol w:w="629"/>
              <w:gridCol w:w="5105"/>
            </w:tblGrid>
            <w:tr w:rsidR="00287134" w:rsidRPr="00B55AC8">
              <w:tc>
                <w:tcPr>
                  <w:tcW w:w="300" w:type="dxa"/>
                  <w:tcMar>
                    <w:top w:w="0" w:type="dxa"/>
                    <w:left w:w="0" w:type="dxa"/>
                    <w:bottom w:w="0" w:type="dxa"/>
                    <w:right w:w="60" w:type="dxa"/>
                  </w:tcMar>
                  <w:hideMark/>
                </w:tcPr>
                <w:p w:rsidR="00287134" w:rsidRDefault="00287134">
                  <w:pPr>
                    <w:textAlignment w:val="top"/>
                    <w:divId w:val="1530145086"/>
                    <w:rPr>
                      <w:rFonts w:ascii="Arial" w:hAnsi="Arial" w:cs="Arial"/>
                      <w:sz w:val="24"/>
                      <w:szCs w:val="24"/>
                    </w:rPr>
                  </w:pPr>
                  <w:r>
                    <w:rPr>
                      <w:rFonts w:ascii="Arial" w:hAnsi="Arial" w:cs="Arial"/>
                      <w:noProof/>
                      <w:lang w:val="en-US"/>
                    </w:rPr>
                    <w:lastRenderedPageBreak/>
                    <w:drawing>
                      <wp:inline distT="0" distB="0" distL="0" distR="0">
                        <wp:extent cx="9525" cy="9525"/>
                        <wp:effectExtent l="0" t="0" r="0" b="0"/>
                        <wp:docPr id="137" name="Picture 1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287134" w:rsidRDefault="00287134">
                  <w:pPr>
                    <w:jc w:val="right"/>
                    <w:rPr>
                      <w:rFonts w:ascii="Arial" w:hAnsi="Arial" w:cs="Arial"/>
                      <w:color w:val="888888"/>
                      <w:sz w:val="24"/>
                      <w:szCs w:val="24"/>
                    </w:rPr>
                  </w:pPr>
                  <w:r>
                    <w:rPr>
                      <w:rStyle w:val="gi"/>
                      <w:rFonts w:ascii="Arial" w:hAnsi="Arial" w:cs="Arial"/>
                      <w:color w:val="888888"/>
                    </w:rPr>
                    <w:t>from</w:t>
                  </w:r>
                </w:p>
              </w:tc>
              <w:tc>
                <w:tcPr>
                  <w:tcW w:w="5190" w:type="dxa"/>
                  <w:hideMark/>
                </w:tcPr>
                <w:p w:rsidR="00287134" w:rsidRPr="00287134" w:rsidRDefault="00287134">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1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7134">
                    <w:rPr>
                      <w:rStyle w:val="gd"/>
                      <w:rFonts w:ascii="Arial" w:hAnsi="Arial" w:cs="Arial"/>
                      <w:b/>
                      <w:bCs/>
                      <w:color w:val="5B1094"/>
                      <w:sz w:val="20"/>
                      <w:szCs w:val="20"/>
                      <w:lang w:val="pt-PT"/>
                    </w:rPr>
                    <w:t>ruquia amir</w:t>
                  </w:r>
                  <w:r w:rsidRPr="00287134">
                    <w:rPr>
                      <w:rStyle w:val="apple-converted-space"/>
                      <w:rFonts w:ascii="Arial" w:hAnsi="Arial" w:cs="Arial"/>
                      <w:lang w:val="pt-PT"/>
                    </w:rPr>
                    <w:t> </w:t>
                  </w:r>
                  <w:r w:rsidRPr="00287134">
                    <w:rPr>
                      <w:rStyle w:val="go"/>
                      <w:rFonts w:ascii="Arial" w:hAnsi="Arial" w:cs="Arial"/>
                      <w:color w:val="555555"/>
                      <w:lang w:val="pt-PT"/>
                    </w:rPr>
                    <w:t>intelligent_ruquia@hotmail.com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to</w:t>
                  </w:r>
                </w:p>
              </w:tc>
              <w:tc>
                <w:tcPr>
                  <w:tcW w:w="519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umarelahiazam@gmail.com</w:t>
                  </w:r>
                  <w:r>
                    <w:rPr>
                      <w:rFonts w:ascii="Arial" w:hAnsi="Arial" w:cs="Arial"/>
                    </w:rPr>
                    <w:br/>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date</w:t>
                  </w:r>
                </w:p>
              </w:tc>
              <w:tc>
                <w:tcPr>
                  <w:tcW w:w="519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66" name="Picture 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Jan 27, 2012 at 2:55 PM</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subject</w:t>
                  </w:r>
                </w:p>
              </w:tc>
              <w:tc>
                <w:tcPr>
                  <w:tcW w:w="519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65"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YOUR DREAM OF WASHING UP IN THE KITCHEN</w:t>
                  </w:r>
                </w:p>
              </w:tc>
            </w:tr>
            <w:tr w:rsidR="00287134">
              <w:tc>
                <w:tcPr>
                  <w:tcW w:w="840" w:type="dxa"/>
                  <w:gridSpan w:val="2"/>
                  <w:noWrap/>
                  <w:hideMark/>
                </w:tcPr>
                <w:p w:rsidR="00287134" w:rsidRDefault="00287134">
                  <w:pPr>
                    <w:jc w:val="right"/>
                    <w:rPr>
                      <w:rFonts w:ascii="Arial" w:hAnsi="Arial" w:cs="Arial"/>
                      <w:color w:val="888888"/>
                      <w:sz w:val="24"/>
                      <w:szCs w:val="24"/>
                    </w:rPr>
                  </w:pPr>
                  <w:r>
                    <w:rPr>
                      <w:rStyle w:val="gi"/>
                      <w:rFonts w:ascii="Arial" w:hAnsi="Arial" w:cs="Arial"/>
                      <w:color w:val="888888"/>
                    </w:rPr>
                    <w:t>mailed-by</w:t>
                  </w:r>
                </w:p>
              </w:tc>
              <w:tc>
                <w:tcPr>
                  <w:tcW w:w="519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64" name="Picture 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287134">
              <w:tc>
                <w:tcPr>
                  <w:tcW w:w="840" w:type="dxa"/>
                  <w:gridSpan w:val="2"/>
                  <w:noWrap/>
                  <w:hideMark/>
                </w:tcPr>
                <w:p w:rsidR="00287134" w:rsidRDefault="00287134">
                  <w:pPr>
                    <w:jc w:val="right"/>
                    <w:rPr>
                      <w:rFonts w:ascii="Arial" w:hAnsi="Arial" w:cs="Arial"/>
                      <w:color w:val="888888"/>
                      <w:sz w:val="24"/>
                      <w:szCs w:val="24"/>
                    </w:rPr>
                  </w:pPr>
                  <w:r>
                    <w:rPr>
                      <w:rFonts w:ascii="Arial" w:hAnsi="Arial" w:cs="Arial"/>
                      <w:noProof/>
                      <w:color w:val="888888"/>
                      <w:lang w:val="en-US"/>
                    </w:rPr>
                    <w:drawing>
                      <wp:inline distT="0" distB="0" distL="0" distR="0">
                        <wp:extent cx="9525" cy="9525"/>
                        <wp:effectExtent l="0" t="0" r="0" b="0"/>
                        <wp:docPr id="55" name="Picture 1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190" w:type="dxa"/>
                  <w:hideMark/>
                </w:tcPr>
                <w:p w:rsidR="00287134" w:rsidRDefault="00287134">
                  <w:pPr>
                    <w:rPr>
                      <w:rFonts w:ascii="Arial" w:hAnsi="Arial" w:cs="Arial"/>
                      <w:sz w:val="24"/>
                      <w:szCs w:val="24"/>
                    </w:rPr>
                  </w:pPr>
                  <w:r>
                    <w:rPr>
                      <w:rFonts w:ascii="Arial" w:hAnsi="Arial" w:cs="Arial"/>
                      <w:noProof/>
                      <w:lang w:val="en-US"/>
                    </w:rPr>
                    <w:drawing>
                      <wp:inline distT="0" distB="0" distL="0" distR="0">
                        <wp:extent cx="9525" cy="9525"/>
                        <wp:effectExtent l="0" t="0" r="0" b="0"/>
                        <wp:docPr id="144" name="Picture 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of your interaction with messages in the conversation.</w:t>
                  </w:r>
                </w:p>
              </w:tc>
            </w:tr>
            <w:tr w:rsidR="00287134">
              <w:tc>
                <w:tcPr>
                  <w:tcW w:w="0" w:type="auto"/>
                  <w:gridSpan w:val="3"/>
                  <w:vAlign w:val="center"/>
                  <w:hideMark/>
                </w:tcPr>
                <w:p w:rsidR="00287134" w:rsidRDefault="00287134">
                  <w:pPr>
                    <w:rPr>
                      <w:rFonts w:ascii="Arial" w:hAnsi="Arial" w:cs="Arial"/>
                      <w:sz w:val="24"/>
                      <w:szCs w:val="24"/>
                    </w:rPr>
                  </w:pPr>
                </w:p>
              </w:tc>
            </w:tr>
          </w:tbl>
          <w:p w:rsidR="00287134" w:rsidRDefault="00287134">
            <w:pPr>
              <w:rPr>
                <w:rFonts w:ascii="Arial" w:hAnsi="Arial" w:cs="Arial"/>
                <w:sz w:val="24"/>
                <w:szCs w:val="24"/>
              </w:rPr>
            </w:pPr>
          </w:p>
        </w:tc>
        <w:tc>
          <w:tcPr>
            <w:tcW w:w="0" w:type="auto"/>
            <w:noWrap/>
            <w:hideMark/>
          </w:tcPr>
          <w:p w:rsidR="00287134" w:rsidRDefault="00287134" w:rsidP="00287134">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2:55 PM (7 hours ago)</w:t>
            </w:r>
          </w:p>
        </w:tc>
        <w:tc>
          <w:tcPr>
            <w:tcW w:w="0" w:type="auto"/>
            <w:noWrap/>
            <w:hideMark/>
          </w:tcPr>
          <w:p w:rsidR="00287134" w:rsidRDefault="00287134">
            <w:pPr>
              <w:jc w:val="right"/>
              <w:rPr>
                <w:rFonts w:ascii="Arial" w:hAnsi="Arial" w:cs="Arial"/>
                <w:sz w:val="24"/>
                <w:szCs w:val="24"/>
              </w:rPr>
            </w:pPr>
          </w:p>
        </w:tc>
      </w:tr>
    </w:tbl>
    <w:p w:rsidR="00B55AC8" w:rsidRDefault="00287134" w:rsidP="00287134">
      <w:pPr>
        <w:shd w:val="clear" w:color="auto" w:fill="FFFFFF"/>
        <w:rPr>
          <w:rFonts w:ascii="Arial" w:hAnsi="Arial" w:cs="Arial"/>
          <w:color w:val="000000"/>
          <w:sz w:val="28"/>
          <w:szCs w:val="28"/>
        </w:rPr>
      </w:pPr>
      <w:proofErr w:type="spellStart"/>
      <w:proofErr w:type="gramStart"/>
      <w:r w:rsidRPr="00B55AC8">
        <w:rPr>
          <w:rFonts w:ascii="Arial" w:hAnsi="Arial" w:cs="Arial"/>
          <w:color w:val="000000"/>
          <w:sz w:val="28"/>
          <w:szCs w:val="28"/>
        </w:rPr>
        <w:t>walikumsalam</w:t>
      </w:r>
      <w:proofErr w:type="spellEnd"/>
      <w:proofErr w:type="gramEnd"/>
      <w:r w:rsidRPr="00B55AC8">
        <w:rPr>
          <w:rFonts w:ascii="Arial" w:hAnsi="Arial" w:cs="Arial"/>
          <w:color w:val="000000"/>
          <w:sz w:val="28"/>
          <w:szCs w:val="28"/>
        </w:rPr>
        <w:t xml:space="preserve">, very true, for me life is emotional struggle, </w:t>
      </w:r>
      <w:proofErr w:type="spellStart"/>
      <w:r w:rsidRPr="00B55AC8">
        <w:rPr>
          <w:rFonts w:ascii="Arial" w:hAnsi="Arial" w:cs="Arial"/>
          <w:color w:val="000000"/>
          <w:sz w:val="28"/>
          <w:szCs w:val="28"/>
        </w:rPr>
        <w:t>i</w:t>
      </w:r>
      <w:proofErr w:type="spellEnd"/>
      <w:r w:rsidRPr="00B55AC8">
        <w:rPr>
          <w:rFonts w:ascii="Arial" w:hAnsi="Arial" w:cs="Arial"/>
          <w:color w:val="000000"/>
          <w:sz w:val="28"/>
          <w:szCs w:val="28"/>
        </w:rPr>
        <w:t xml:space="preserve"> have no control over my emotions.</w:t>
      </w:r>
      <w:r w:rsidRPr="00B55AC8">
        <w:rPr>
          <w:rFonts w:ascii="Arial" w:hAnsi="Arial" w:cs="Arial"/>
          <w:color w:val="000000"/>
          <w:sz w:val="28"/>
          <w:szCs w:val="28"/>
        </w:rPr>
        <w:br/>
        <w:t xml:space="preserve">My </w:t>
      </w:r>
      <w:proofErr w:type="spellStart"/>
      <w:r w:rsidRPr="00B55AC8">
        <w:rPr>
          <w:rFonts w:ascii="Arial" w:hAnsi="Arial" w:cs="Arial"/>
          <w:color w:val="000000"/>
          <w:sz w:val="28"/>
          <w:szCs w:val="28"/>
        </w:rPr>
        <w:t>todays</w:t>
      </w:r>
      <w:proofErr w:type="spellEnd"/>
      <w:r w:rsidRPr="00B55AC8">
        <w:rPr>
          <w:rFonts w:ascii="Arial" w:hAnsi="Arial" w:cs="Arial"/>
          <w:color w:val="000000"/>
          <w:sz w:val="28"/>
          <w:szCs w:val="28"/>
        </w:rPr>
        <w:t xml:space="preserve"> dream</w:t>
      </w:r>
      <w:proofErr w:type="gramStart"/>
      <w:r w:rsidRPr="00B55AC8">
        <w:rPr>
          <w:rFonts w:ascii="Arial" w:hAnsi="Arial" w:cs="Arial"/>
          <w:color w:val="000000"/>
          <w:sz w:val="28"/>
          <w:szCs w:val="28"/>
        </w:rPr>
        <w:t>..</w:t>
      </w:r>
      <w:proofErr w:type="gramEnd"/>
      <w:r w:rsidRPr="00B55AC8">
        <w:rPr>
          <w:rFonts w:ascii="Arial" w:hAnsi="Arial" w:cs="Arial"/>
          <w:color w:val="000000"/>
          <w:sz w:val="28"/>
          <w:szCs w:val="28"/>
        </w:rPr>
        <w:t xml:space="preserve">   </w:t>
      </w:r>
      <w:proofErr w:type="gramStart"/>
      <w:r w:rsidRPr="00B55AC8">
        <w:rPr>
          <w:rFonts w:ascii="Arial" w:hAnsi="Arial" w:cs="Arial"/>
          <w:color w:val="000000"/>
          <w:sz w:val="28"/>
          <w:szCs w:val="28"/>
        </w:rPr>
        <w:t>my</w:t>
      </w:r>
      <w:proofErr w:type="gramEnd"/>
      <w:r w:rsidRPr="00B55AC8">
        <w:rPr>
          <w:rFonts w:ascii="Arial" w:hAnsi="Arial" w:cs="Arial"/>
          <w:color w:val="000000"/>
          <w:sz w:val="28"/>
          <w:szCs w:val="28"/>
        </w:rPr>
        <w:t xml:space="preserve"> no is ......</w:t>
      </w:r>
      <w:r w:rsidRPr="00B55AC8">
        <w:rPr>
          <w:rFonts w:ascii="Arial" w:hAnsi="Arial" w:cs="Arial"/>
          <w:color w:val="000000"/>
          <w:sz w:val="28"/>
          <w:szCs w:val="28"/>
        </w:rPr>
        <w:br/>
      </w:r>
      <w:proofErr w:type="spellStart"/>
      <w:r w:rsidRPr="00B55AC8">
        <w:rPr>
          <w:rFonts w:ascii="Arial" w:hAnsi="Arial" w:cs="Arial"/>
          <w:color w:val="000000"/>
          <w:sz w:val="28"/>
          <w:szCs w:val="28"/>
        </w:rPr>
        <w:t>Bismillahir</w:t>
      </w:r>
      <w:proofErr w:type="spellEnd"/>
      <w:r w:rsidRPr="00B55AC8">
        <w:rPr>
          <w:rFonts w:ascii="Arial" w:hAnsi="Arial" w:cs="Arial"/>
          <w:color w:val="000000"/>
          <w:sz w:val="28"/>
          <w:szCs w:val="28"/>
        </w:rPr>
        <w:t xml:space="preserve"> </w:t>
      </w:r>
      <w:proofErr w:type="spellStart"/>
      <w:r w:rsidRPr="00B55AC8">
        <w:rPr>
          <w:rFonts w:ascii="Arial" w:hAnsi="Arial" w:cs="Arial"/>
          <w:color w:val="000000"/>
          <w:sz w:val="28"/>
          <w:szCs w:val="28"/>
        </w:rPr>
        <w:t>Rehmanir</w:t>
      </w:r>
      <w:proofErr w:type="spellEnd"/>
      <w:r w:rsidRPr="00B55AC8">
        <w:rPr>
          <w:rFonts w:ascii="Arial" w:hAnsi="Arial" w:cs="Arial"/>
          <w:color w:val="000000"/>
          <w:sz w:val="28"/>
          <w:szCs w:val="28"/>
        </w:rPr>
        <w:t xml:space="preserve"> </w:t>
      </w:r>
      <w:proofErr w:type="spellStart"/>
      <w:r w:rsidRPr="00B55AC8">
        <w:rPr>
          <w:rFonts w:ascii="Arial" w:hAnsi="Arial" w:cs="Arial"/>
          <w:color w:val="000000"/>
          <w:sz w:val="28"/>
          <w:szCs w:val="28"/>
        </w:rPr>
        <w:t>Rahim</w:t>
      </w:r>
      <w:proofErr w:type="spellEnd"/>
      <w:r w:rsidRPr="00B55AC8">
        <w:rPr>
          <w:rFonts w:ascii="Arial" w:hAnsi="Arial" w:cs="Arial"/>
          <w:color w:val="000000"/>
          <w:sz w:val="28"/>
          <w:szCs w:val="28"/>
        </w:rPr>
        <w:br/>
      </w:r>
      <w:proofErr w:type="spellStart"/>
      <w:r w:rsidRPr="00B55AC8">
        <w:rPr>
          <w:rFonts w:ascii="Arial" w:hAnsi="Arial" w:cs="Arial"/>
          <w:color w:val="000000"/>
          <w:sz w:val="28"/>
          <w:szCs w:val="28"/>
        </w:rPr>
        <w:t>i</w:t>
      </w:r>
      <w:proofErr w:type="spellEnd"/>
      <w:r w:rsidRPr="00B55AC8">
        <w:rPr>
          <w:rFonts w:ascii="Arial" w:hAnsi="Arial" w:cs="Arial"/>
          <w:color w:val="000000"/>
          <w:sz w:val="28"/>
          <w:szCs w:val="28"/>
        </w:rPr>
        <w:t xml:space="preserve"> saw </w:t>
      </w:r>
      <w:proofErr w:type="spellStart"/>
      <w:r w:rsidRPr="00B55AC8">
        <w:rPr>
          <w:rFonts w:ascii="Arial" w:hAnsi="Arial" w:cs="Arial"/>
          <w:color w:val="000000"/>
          <w:sz w:val="28"/>
          <w:szCs w:val="28"/>
        </w:rPr>
        <w:t>i</w:t>
      </w:r>
      <w:proofErr w:type="spellEnd"/>
      <w:r w:rsidRPr="00B55AC8">
        <w:rPr>
          <w:rFonts w:ascii="Arial" w:hAnsi="Arial" w:cs="Arial"/>
          <w:color w:val="000000"/>
          <w:sz w:val="28"/>
          <w:szCs w:val="28"/>
        </w:rPr>
        <w:t xml:space="preserve"> m in park and a boy(whom </w:t>
      </w:r>
      <w:proofErr w:type="spellStart"/>
      <w:r w:rsidRPr="00B55AC8">
        <w:rPr>
          <w:rFonts w:ascii="Arial" w:hAnsi="Arial" w:cs="Arial"/>
          <w:color w:val="000000"/>
          <w:sz w:val="28"/>
          <w:szCs w:val="28"/>
        </w:rPr>
        <w:t>i</w:t>
      </w:r>
      <w:proofErr w:type="spellEnd"/>
      <w:r w:rsidRPr="00B55AC8">
        <w:rPr>
          <w:rFonts w:ascii="Arial" w:hAnsi="Arial" w:cs="Arial"/>
          <w:color w:val="000000"/>
          <w:sz w:val="28"/>
          <w:szCs w:val="28"/>
        </w:rPr>
        <w:t xml:space="preserve"> like)</w:t>
      </w:r>
      <w:proofErr w:type="spellStart"/>
      <w:r w:rsidRPr="00B55AC8">
        <w:rPr>
          <w:rFonts w:ascii="Arial" w:hAnsi="Arial" w:cs="Arial"/>
          <w:color w:val="000000"/>
          <w:sz w:val="28"/>
          <w:szCs w:val="28"/>
        </w:rPr>
        <w:t>i</w:t>
      </w:r>
      <w:proofErr w:type="spellEnd"/>
      <w:r w:rsidRPr="00B55AC8">
        <w:rPr>
          <w:rFonts w:ascii="Arial" w:hAnsi="Arial" w:cs="Arial"/>
          <w:color w:val="000000"/>
          <w:sz w:val="28"/>
          <w:szCs w:val="28"/>
        </w:rPr>
        <w:t xml:space="preserve"> saw him and introduce to my sis, then we both </w:t>
      </w:r>
      <w:proofErr w:type="spellStart"/>
      <w:r w:rsidRPr="00B55AC8">
        <w:rPr>
          <w:rFonts w:ascii="Arial" w:hAnsi="Arial" w:cs="Arial"/>
          <w:color w:val="000000"/>
          <w:sz w:val="28"/>
          <w:szCs w:val="28"/>
        </w:rPr>
        <w:t>runnning</w:t>
      </w:r>
      <w:proofErr w:type="spellEnd"/>
      <w:r w:rsidRPr="00B55AC8">
        <w:rPr>
          <w:rFonts w:ascii="Arial" w:hAnsi="Arial" w:cs="Arial"/>
          <w:color w:val="000000"/>
          <w:sz w:val="28"/>
          <w:szCs w:val="28"/>
        </w:rPr>
        <w:t xml:space="preserve"> he is </w:t>
      </w:r>
      <w:proofErr w:type="spellStart"/>
      <w:r w:rsidRPr="00B55AC8">
        <w:rPr>
          <w:rFonts w:ascii="Arial" w:hAnsi="Arial" w:cs="Arial"/>
          <w:color w:val="000000"/>
          <w:sz w:val="28"/>
          <w:szCs w:val="28"/>
        </w:rPr>
        <w:t>runing</w:t>
      </w:r>
      <w:proofErr w:type="spellEnd"/>
      <w:r w:rsidRPr="00B55AC8">
        <w:rPr>
          <w:rFonts w:ascii="Arial" w:hAnsi="Arial" w:cs="Arial"/>
          <w:color w:val="000000"/>
          <w:sz w:val="28"/>
          <w:szCs w:val="28"/>
        </w:rPr>
        <w:t xml:space="preserve"> behind me and </w:t>
      </w:r>
      <w:proofErr w:type="spellStart"/>
      <w:r w:rsidRPr="00B55AC8">
        <w:rPr>
          <w:rFonts w:ascii="Arial" w:hAnsi="Arial" w:cs="Arial"/>
          <w:color w:val="000000"/>
          <w:sz w:val="28"/>
          <w:szCs w:val="28"/>
        </w:rPr>
        <w:t>i</w:t>
      </w:r>
      <w:proofErr w:type="spellEnd"/>
      <w:r w:rsidRPr="00B55AC8">
        <w:rPr>
          <w:rFonts w:ascii="Arial" w:hAnsi="Arial" w:cs="Arial"/>
          <w:color w:val="000000"/>
          <w:sz w:val="28"/>
          <w:szCs w:val="28"/>
        </w:rPr>
        <w:t xml:space="preserve"> m running ahead , then </w:t>
      </w:r>
      <w:proofErr w:type="spellStart"/>
      <w:r w:rsidRPr="00B55AC8">
        <w:rPr>
          <w:rFonts w:ascii="Arial" w:hAnsi="Arial" w:cs="Arial"/>
          <w:color w:val="000000"/>
          <w:sz w:val="28"/>
          <w:szCs w:val="28"/>
        </w:rPr>
        <w:t>i</w:t>
      </w:r>
      <w:proofErr w:type="spellEnd"/>
      <w:r w:rsidRPr="00B55AC8">
        <w:rPr>
          <w:rFonts w:ascii="Arial" w:hAnsi="Arial" w:cs="Arial"/>
          <w:color w:val="000000"/>
          <w:sz w:val="28"/>
          <w:szCs w:val="28"/>
        </w:rPr>
        <w:t xml:space="preserve"> fall, again rise,, </w:t>
      </w:r>
      <w:proofErr w:type="spellStart"/>
      <w:r w:rsidRPr="00B55AC8">
        <w:rPr>
          <w:rFonts w:ascii="Arial" w:hAnsi="Arial" w:cs="Arial"/>
          <w:color w:val="000000"/>
          <w:sz w:val="28"/>
          <w:szCs w:val="28"/>
        </w:rPr>
        <w:t>i</w:t>
      </w:r>
      <w:proofErr w:type="spellEnd"/>
      <w:r w:rsidRPr="00B55AC8">
        <w:rPr>
          <w:rFonts w:ascii="Arial" w:hAnsi="Arial" w:cs="Arial"/>
          <w:color w:val="000000"/>
          <w:sz w:val="28"/>
          <w:szCs w:val="28"/>
        </w:rPr>
        <w:t xml:space="preserve"> </w:t>
      </w:r>
      <w:proofErr w:type="spellStart"/>
      <w:r w:rsidRPr="00B55AC8">
        <w:rPr>
          <w:rFonts w:ascii="Arial" w:hAnsi="Arial" w:cs="Arial"/>
          <w:color w:val="000000"/>
          <w:sz w:val="28"/>
          <w:szCs w:val="28"/>
        </w:rPr>
        <w:t>dont</w:t>
      </w:r>
      <w:proofErr w:type="spellEnd"/>
      <w:r w:rsidRPr="00B55AC8">
        <w:rPr>
          <w:rFonts w:ascii="Arial" w:hAnsi="Arial" w:cs="Arial"/>
          <w:color w:val="000000"/>
          <w:sz w:val="28"/>
          <w:szCs w:val="28"/>
        </w:rPr>
        <w:t xml:space="preserve"> </w:t>
      </w:r>
      <w:proofErr w:type="spellStart"/>
      <w:r w:rsidRPr="00B55AC8">
        <w:rPr>
          <w:rFonts w:ascii="Arial" w:hAnsi="Arial" w:cs="Arial"/>
          <w:color w:val="000000"/>
          <w:sz w:val="28"/>
          <w:szCs w:val="28"/>
        </w:rPr>
        <w:t>remembr</w:t>
      </w:r>
      <w:proofErr w:type="spellEnd"/>
      <w:r w:rsidRPr="00B55AC8">
        <w:rPr>
          <w:rFonts w:ascii="Arial" w:hAnsi="Arial" w:cs="Arial"/>
          <w:color w:val="000000"/>
          <w:sz w:val="28"/>
          <w:szCs w:val="28"/>
        </w:rPr>
        <w:t xml:space="preserve"> then..</w:t>
      </w:r>
    </w:p>
    <w:p w:rsidR="00B55AC8" w:rsidRDefault="00B55AC8" w:rsidP="00287134">
      <w:pPr>
        <w:shd w:val="clear" w:color="auto" w:fill="FFFFFF"/>
        <w:rPr>
          <w:rFonts w:ascii="Arial" w:hAnsi="Arial" w:cs="Arial"/>
          <w:color w:val="000000"/>
          <w:sz w:val="28"/>
          <w:szCs w:val="28"/>
        </w:rPr>
      </w:pPr>
      <w:r>
        <w:rPr>
          <w:rFonts w:ascii="Arial" w:hAnsi="Arial" w:cs="Arial"/>
          <w:color w:val="000000"/>
          <w:sz w:val="28"/>
          <w:szCs w:val="28"/>
        </w:rPr>
        <w:t>.................................................................................................................</w:t>
      </w:r>
    </w:p>
    <w:tbl>
      <w:tblPr>
        <w:tblW w:w="0" w:type="dxa"/>
        <w:tblCellMar>
          <w:left w:w="0" w:type="dxa"/>
          <w:right w:w="0" w:type="dxa"/>
        </w:tblCellMar>
        <w:tblLook w:val="04A0"/>
      </w:tblPr>
      <w:tblGrid>
        <w:gridCol w:w="6446"/>
        <w:gridCol w:w="2575"/>
        <w:gridCol w:w="5"/>
      </w:tblGrid>
      <w:tr w:rsidR="00B55AC8" w:rsidRPr="00DE18C1" w:rsidTr="0064001E">
        <w:tc>
          <w:tcPr>
            <w:tcW w:w="8505" w:type="dxa"/>
            <w:noWrap/>
            <w:hideMark/>
          </w:tcPr>
          <w:tbl>
            <w:tblPr>
              <w:tblW w:w="8505" w:type="dxa"/>
              <w:tblCellMar>
                <w:left w:w="0" w:type="dxa"/>
                <w:right w:w="0" w:type="dxa"/>
              </w:tblCellMar>
              <w:tblLook w:val="04A0"/>
            </w:tblPr>
            <w:tblGrid>
              <w:gridCol w:w="496"/>
              <w:gridCol w:w="360"/>
              <w:gridCol w:w="7184"/>
              <w:gridCol w:w="465"/>
            </w:tblGrid>
            <w:tr w:rsidR="00B55AC8" w:rsidRPr="00DE18C1" w:rsidTr="0064001E">
              <w:trPr>
                <w:gridAfter w:val="1"/>
                <w:wAfter w:w="480" w:type="dxa"/>
              </w:trPr>
              <w:tc>
                <w:tcPr>
                  <w:tcW w:w="480" w:type="dxa"/>
                  <w:noWrap/>
                  <w:hideMark/>
                </w:tcPr>
                <w:p w:rsidR="00B55AC8" w:rsidRPr="00DE18C1" w:rsidRDefault="00B55AC8" w:rsidP="0064001E">
                  <w:pPr>
                    <w:spacing w:after="0" w:line="240" w:lineRule="auto"/>
                    <w:jc w:val="right"/>
                    <w:rPr>
                      <w:rFonts w:ascii="Arial" w:eastAsia="Times New Roman" w:hAnsi="Arial" w:cs="Arial"/>
                      <w:color w:val="888888"/>
                      <w:sz w:val="24"/>
                      <w:szCs w:val="24"/>
                    </w:rPr>
                  </w:pPr>
                  <w:r w:rsidRPr="00DE18C1">
                    <w:rPr>
                      <w:rFonts w:ascii="Arial" w:eastAsia="Times New Roman" w:hAnsi="Arial" w:cs="Arial"/>
                      <w:color w:val="888888"/>
                      <w:sz w:val="24"/>
                      <w:szCs w:val="24"/>
                    </w:rPr>
                    <w:br/>
                    <w:t>from</w:t>
                  </w:r>
                </w:p>
              </w:tc>
              <w:tc>
                <w:tcPr>
                  <w:tcW w:w="7665" w:type="dxa"/>
                  <w:gridSpan w:val="2"/>
                  <w:hideMark/>
                </w:tcPr>
                <w:p w:rsidR="00B55AC8" w:rsidRDefault="00B55AC8" w:rsidP="0064001E">
                  <w:pPr>
                    <w:spacing w:after="0" w:line="240" w:lineRule="auto"/>
                    <w:rPr>
                      <w:rFonts w:ascii="Arial" w:eastAsia="Times New Roman" w:hAnsi="Arial" w:cs="Arial"/>
                      <w:sz w:val="24"/>
                      <w:szCs w:val="24"/>
                    </w:rPr>
                  </w:pPr>
                </w:p>
                <w:p w:rsidR="00B55AC8" w:rsidRPr="00DE18C1" w:rsidRDefault="00B55AC8" w:rsidP="0064001E">
                  <w:pPr>
                    <w:spacing w:after="0" w:line="240" w:lineRule="auto"/>
                    <w:rPr>
                      <w:rFonts w:ascii="Arial" w:eastAsia="Times New Roman" w:hAnsi="Arial" w:cs="Arial"/>
                      <w:sz w:val="24"/>
                      <w:szCs w:val="24"/>
                      <w:lang w:val="pt-PT"/>
                    </w:rPr>
                  </w:pPr>
                  <w:r w:rsidRPr="00B55AC8">
                    <w:rPr>
                      <w:rFonts w:ascii="Arial" w:eastAsia="Times New Roman" w:hAnsi="Arial" w:cs="Arial"/>
                      <w:sz w:val="24"/>
                      <w:szCs w:val="24"/>
                      <w:lang w:val="pt-PT"/>
                    </w:rPr>
                    <w:t xml:space="preserve">   </w:t>
                  </w:r>
                  <w:r>
                    <w:rPr>
                      <w:rFonts w:ascii="Arial" w:eastAsia="Times New Roman" w:hAnsi="Arial" w:cs="Arial"/>
                      <w:b/>
                      <w:bCs/>
                      <w:color w:val="00681C"/>
                      <w:sz w:val="20"/>
                      <w:lang w:val="pt-PT"/>
                    </w:rPr>
                    <w:t xml:space="preserve">Umar </w:t>
                  </w:r>
                  <w:r w:rsidRPr="00DE18C1">
                    <w:rPr>
                      <w:rFonts w:ascii="Arial" w:eastAsia="Times New Roman" w:hAnsi="Arial" w:cs="Arial"/>
                      <w:b/>
                      <w:bCs/>
                      <w:color w:val="00681C"/>
                      <w:sz w:val="20"/>
                      <w:lang w:val="pt-PT"/>
                    </w:rPr>
                    <w:t>Azam</w:t>
                  </w:r>
                  <w:r w:rsidRPr="00DE18C1">
                    <w:rPr>
                      <w:rFonts w:ascii="Arial" w:eastAsia="Times New Roman" w:hAnsi="Arial" w:cs="Arial"/>
                      <w:sz w:val="24"/>
                      <w:szCs w:val="24"/>
                      <w:lang w:val="pt-PT"/>
                    </w:rPr>
                    <w:t> </w:t>
                  </w:r>
                  <w:hyperlink r:id="rId32" w:tgtFrame="_blank" w:history="1">
                    <w:r w:rsidRPr="00DE18C1">
                      <w:rPr>
                        <w:rFonts w:ascii="Arial" w:eastAsia="Times New Roman" w:hAnsi="Arial" w:cs="Arial"/>
                        <w:color w:val="0000FF"/>
                        <w:sz w:val="24"/>
                        <w:szCs w:val="24"/>
                        <w:u w:val="single"/>
                        <w:lang w:val="pt-PT"/>
                      </w:rPr>
                      <w:t>umarelahiazam@gmail.com</w:t>
                    </w:r>
                  </w:hyperlink>
                </w:p>
              </w:tc>
            </w:tr>
            <w:tr w:rsidR="00B55AC8" w:rsidRPr="00DE18C1" w:rsidTr="0064001E">
              <w:tc>
                <w:tcPr>
                  <w:tcW w:w="840" w:type="dxa"/>
                  <w:gridSpan w:val="2"/>
                  <w:noWrap/>
                  <w:hideMark/>
                </w:tcPr>
                <w:p w:rsidR="00B55AC8" w:rsidRPr="00DE18C1" w:rsidRDefault="00B55AC8" w:rsidP="0064001E">
                  <w:pPr>
                    <w:spacing w:after="0" w:line="240" w:lineRule="auto"/>
                    <w:jc w:val="right"/>
                    <w:rPr>
                      <w:rFonts w:ascii="Arial" w:eastAsia="Times New Roman" w:hAnsi="Arial" w:cs="Arial"/>
                      <w:color w:val="888888"/>
                      <w:sz w:val="24"/>
                      <w:szCs w:val="24"/>
                    </w:rPr>
                  </w:pPr>
                  <w:r w:rsidRPr="00DE18C1">
                    <w:rPr>
                      <w:rFonts w:ascii="Arial" w:eastAsia="Times New Roman" w:hAnsi="Arial" w:cs="Arial"/>
                      <w:color w:val="888888"/>
                      <w:sz w:val="24"/>
                      <w:szCs w:val="24"/>
                    </w:rPr>
                    <w:t>to</w:t>
                  </w:r>
                </w:p>
              </w:tc>
              <w:tc>
                <w:tcPr>
                  <w:tcW w:w="7665" w:type="dxa"/>
                  <w:gridSpan w:val="2"/>
                  <w:hideMark/>
                </w:tcPr>
                <w:p w:rsidR="00B55AC8" w:rsidRPr="00DE18C1" w:rsidRDefault="00B55AC8" w:rsidP="0064001E">
                  <w:pPr>
                    <w:spacing w:after="0" w:line="240" w:lineRule="auto"/>
                    <w:rPr>
                      <w:rFonts w:ascii="Arial" w:eastAsia="Times New Roman" w:hAnsi="Arial" w:cs="Arial"/>
                      <w:sz w:val="24"/>
                      <w:szCs w:val="24"/>
                      <w:lang w:val="pt-PT"/>
                    </w:rPr>
                  </w:pPr>
                  <w:r w:rsidRPr="00DE18C1">
                    <w:rPr>
                      <w:rFonts w:ascii="Arial" w:eastAsia="Times New Roman" w:hAnsi="Arial" w:cs="Arial"/>
                      <w:sz w:val="24"/>
                      <w:szCs w:val="24"/>
                    </w:rPr>
                    <w:fldChar w:fldCharType="begin"/>
                  </w:r>
                  <w:r w:rsidRPr="00DE18C1">
                    <w:rPr>
                      <w:rFonts w:ascii="Arial" w:eastAsia="Times New Roman" w:hAnsi="Arial" w:cs="Arial"/>
                      <w:sz w:val="24"/>
                      <w:szCs w:val="24"/>
                      <w:lang w:val="pt-PT"/>
                    </w:rPr>
                    <w:instrText xml:space="preserve"> INCLUDEPICTURE "http://uk.mc1712.mail.yahoo.com/mc/welcome?.gx=1&amp;.tm=1328740915&amp;.rand=dg4id46mnia62" \* MERGEFORMATINET </w:instrText>
                  </w:r>
                  <w:r w:rsidRPr="00DE18C1">
                    <w:rPr>
                      <w:rFonts w:ascii="Arial" w:eastAsia="Times New Roman" w:hAnsi="Arial" w:cs="Arial"/>
                      <w:sz w:val="24"/>
                      <w:szCs w:val="24"/>
                    </w:rPr>
                    <w:fldChar w:fldCharType="separate"/>
                  </w:r>
                  <w:r w:rsidRPr="00DE18C1">
                    <w:rPr>
                      <w:rFonts w:ascii="Arial" w:eastAsia="Times New Roman" w:hAnsi="Arial" w:cs="Arial"/>
                      <w:sz w:val="24"/>
                      <w:szCs w:val="24"/>
                    </w:rPr>
                    <w:pict>
                      <v:shape id="yiv2140057812upi" o:spid="_x0000_i1030" type="#_x0000_t75" alt="" style="width:12pt;height:12pt"/>
                    </w:pict>
                  </w:r>
                  <w:r w:rsidRPr="00DE18C1">
                    <w:rPr>
                      <w:rFonts w:ascii="Arial" w:eastAsia="Times New Roman" w:hAnsi="Arial" w:cs="Arial"/>
                      <w:sz w:val="24"/>
                      <w:szCs w:val="24"/>
                    </w:rPr>
                    <w:fldChar w:fldCharType="end"/>
                  </w:r>
                  <w:r w:rsidRPr="00DE18C1">
                    <w:rPr>
                      <w:rFonts w:ascii="Arial" w:eastAsia="Times New Roman" w:hAnsi="Arial" w:cs="Arial"/>
                      <w:sz w:val="24"/>
                      <w:szCs w:val="24"/>
                      <w:lang w:val="pt-PT"/>
                    </w:rPr>
                    <w:t>ruquia amir &lt;</w:t>
                  </w:r>
                  <w:r w:rsidRPr="00DE18C1">
                    <w:rPr>
                      <w:rFonts w:ascii="Arial" w:eastAsia="Times New Roman" w:hAnsi="Arial" w:cs="Arial"/>
                      <w:sz w:val="24"/>
                      <w:szCs w:val="24"/>
                    </w:rPr>
                    <w:fldChar w:fldCharType="begin"/>
                  </w:r>
                  <w:r w:rsidRPr="00DE18C1">
                    <w:rPr>
                      <w:rFonts w:ascii="Arial" w:eastAsia="Times New Roman" w:hAnsi="Arial" w:cs="Arial"/>
                      <w:sz w:val="24"/>
                      <w:szCs w:val="24"/>
                      <w:lang w:val="pt-PT"/>
                    </w:rPr>
                    <w:instrText xml:space="preserve"> HYPERLINK "http://uk.mc1712.mail.yahoo.com/mc/compose?to=intelligent_ruquia@hotmail.com" \t "_blank" </w:instrText>
                  </w:r>
                  <w:r w:rsidRPr="00DE18C1">
                    <w:rPr>
                      <w:rFonts w:ascii="Arial" w:eastAsia="Times New Roman" w:hAnsi="Arial" w:cs="Arial"/>
                      <w:sz w:val="24"/>
                      <w:szCs w:val="24"/>
                    </w:rPr>
                    <w:fldChar w:fldCharType="separate"/>
                  </w:r>
                  <w:r w:rsidRPr="00DE18C1">
                    <w:rPr>
                      <w:rFonts w:ascii="Arial" w:eastAsia="Times New Roman" w:hAnsi="Arial" w:cs="Arial"/>
                      <w:color w:val="0000FF"/>
                      <w:sz w:val="24"/>
                      <w:szCs w:val="24"/>
                      <w:u w:val="single"/>
                      <w:lang w:val="pt-PT"/>
                    </w:rPr>
                    <w:t>intelligent_ruquia@hotmail.com</w:t>
                  </w:r>
                  <w:r w:rsidRPr="00DE18C1">
                    <w:rPr>
                      <w:rFonts w:ascii="Arial" w:eastAsia="Times New Roman" w:hAnsi="Arial" w:cs="Arial"/>
                      <w:sz w:val="24"/>
                      <w:szCs w:val="24"/>
                    </w:rPr>
                    <w:fldChar w:fldCharType="end"/>
                  </w:r>
                  <w:r w:rsidRPr="00DE18C1">
                    <w:rPr>
                      <w:rFonts w:ascii="Arial" w:eastAsia="Times New Roman" w:hAnsi="Arial" w:cs="Arial"/>
                      <w:sz w:val="24"/>
                      <w:szCs w:val="24"/>
                      <w:lang w:val="pt-PT"/>
                    </w:rPr>
                    <w:t>&gt;</w:t>
                  </w:r>
                </w:p>
              </w:tc>
            </w:tr>
            <w:tr w:rsidR="00B55AC8" w:rsidRPr="00DE18C1" w:rsidTr="0064001E">
              <w:tc>
                <w:tcPr>
                  <w:tcW w:w="840" w:type="dxa"/>
                  <w:gridSpan w:val="2"/>
                  <w:noWrap/>
                  <w:hideMark/>
                </w:tcPr>
                <w:p w:rsidR="00B55AC8" w:rsidRPr="00DE18C1" w:rsidRDefault="00B55AC8" w:rsidP="0064001E">
                  <w:pPr>
                    <w:spacing w:after="0" w:line="240" w:lineRule="auto"/>
                    <w:jc w:val="right"/>
                    <w:rPr>
                      <w:rFonts w:ascii="Arial" w:eastAsia="Times New Roman" w:hAnsi="Arial" w:cs="Arial"/>
                      <w:color w:val="888888"/>
                      <w:sz w:val="24"/>
                      <w:szCs w:val="24"/>
                    </w:rPr>
                  </w:pPr>
                  <w:r w:rsidRPr="00DE18C1">
                    <w:rPr>
                      <w:rFonts w:ascii="Arial" w:eastAsia="Times New Roman" w:hAnsi="Arial" w:cs="Arial"/>
                      <w:color w:val="888888"/>
                      <w:sz w:val="24"/>
                      <w:szCs w:val="24"/>
                    </w:rPr>
                    <w:t>date</w:t>
                  </w:r>
                </w:p>
              </w:tc>
              <w:tc>
                <w:tcPr>
                  <w:tcW w:w="7665" w:type="dxa"/>
                  <w:gridSpan w:val="2"/>
                  <w:hideMark/>
                </w:tcPr>
                <w:p w:rsidR="00B55AC8" w:rsidRPr="00DE18C1" w:rsidRDefault="00B55AC8" w:rsidP="0064001E">
                  <w:pPr>
                    <w:spacing w:after="0" w:line="240" w:lineRule="auto"/>
                    <w:rPr>
                      <w:rFonts w:ascii="Arial" w:eastAsia="Times New Roman" w:hAnsi="Arial" w:cs="Arial"/>
                      <w:sz w:val="24"/>
                      <w:szCs w:val="24"/>
                    </w:rPr>
                  </w:pPr>
                  <w:r w:rsidRPr="00DE18C1">
                    <w:rPr>
                      <w:rFonts w:ascii="Arial" w:eastAsia="Times New Roman" w:hAnsi="Arial" w:cs="Arial"/>
                      <w:sz w:val="24"/>
                      <w:szCs w:val="24"/>
                    </w:rPr>
                    <w:pict>
                      <v:shape id="_x0000_i1031" type="#_x0000_t75" alt="" style="width:12pt;height:12pt"/>
                    </w:pict>
                  </w:r>
                  <w:r w:rsidRPr="00DE18C1">
                    <w:rPr>
                      <w:rFonts w:ascii="Arial" w:eastAsia="Times New Roman" w:hAnsi="Arial" w:cs="Arial"/>
                      <w:sz w:val="24"/>
                      <w:szCs w:val="24"/>
                    </w:rPr>
                    <w:t>Sat, Jan 28, 2012 at 1:25 AM</w:t>
                  </w:r>
                </w:p>
              </w:tc>
            </w:tr>
            <w:tr w:rsidR="00B55AC8" w:rsidRPr="00DE18C1" w:rsidTr="0064001E">
              <w:tc>
                <w:tcPr>
                  <w:tcW w:w="840" w:type="dxa"/>
                  <w:gridSpan w:val="2"/>
                  <w:noWrap/>
                  <w:hideMark/>
                </w:tcPr>
                <w:p w:rsidR="00B55AC8" w:rsidRPr="00DE18C1" w:rsidRDefault="00B55AC8" w:rsidP="0064001E">
                  <w:pPr>
                    <w:spacing w:after="0" w:line="240" w:lineRule="auto"/>
                    <w:jc w:val="right"/>
                    <w:rPr>
                      <w:rFonts w:ascii="Arial" w:eastAsia="Times New Roman" w:hAnsi="Arial" w:cs="Arial"/>
                      <w:color w:val="888888"/>
                      <w:sz w:val="24"/>
                      <w:szCs w:val="24"/>
                    </w:rPr>
                  </w:pPr>
                  <w:r w:rsidRPr="00DE18C1">
                    <w:rPr>
                      <w:rFonts w:ascii="Arial" w:eastAsia="Times New Roman" w:hAnsi="Arial" w:cs="Arial"/>
                      <w:color w:val="888888"/>
                      <w:sz w:val="24"/>
                      <w:szCs w:val="24"/>
                    </w:rPr>
                    <w:t>subject</w:t>
                  </w:r>
                </w:p>
              </w:tc>
              <w:tc>
                <w:tcPr>
                  <w:tcW w:w="7665" w:type="dxa"/>
                  <w:gridSpan w:val="2"/>
                  <w:hideMark/>
                </w:tcPr>
                <w:p w:rsidR="00B55AC8" w:rsidRPr="00DE18C1" w:rsidRDefault="00B55AC8" w:rsidP="0064001E">
                  <w:pPr>
                    <w:spacing w:after="0" w:line="240" w:lineRule="auto"/>
                    <w:rPr>
                      <w:rFonts w:ascii="Arial" w:eastAsia="Times New Roman" w:hAnsi="Arial" w:cs="Arial"/>
                      <w:sz w:val="24"/>
                      <w:szCs w:val="24"/>
                    </w:rPr>
                  </w:pPr>
                  <w:r w:rsidRPr="00DE18C1">
                    <w:rPr>
                      <w:rFonts w:ascii="Arial" w:eastAsia="Times New Roman" w:hAnsi="Arial" w:cs="Arial"/>
                      <w:sz w:val="24"/>
                      <w:szCs w:val="24"/>
                    </w:rPr>
                    <w:pict>
                      <v:shape id="_x0000_i1032" type="#_x0000_t75" alt="" style="width:12pt;height:12pt"/>
                    </w:pict>
                  </w:r>
                  <w:r w:rsidRPr="00DE18C1">
                    <w:rPr>
                      <w:rFonts w:ascii="Arial" w:eastAsia="Times New Roman" w:hAnsi="Arial" w:cs="Arial"/>
                      <w:sz w:val="24"/>
                      <w:szCs w:val="24"/>
                    </w:rPr>
                    <w:t>Re: YOUR DREAM OF WASHING UP IN THE KITCHEN</w:t>
                  </w:r>
                </w:p>
              </w:tc>
            </w:tr>
            <w:tr w:rsidR="00B55AC8" w:rsidRPr="00DE18C1" w:rsidTr="0064001E">
              <w:tc>
                <w:tcPr>
                  <w:tcW w:w="840" w:type="dxa"/>
                  <w:gridSpan w:val="2"/>
                  <w:noWrap/>
                  <w:hideMark/>
                </w:tcPr>
                <w:p w:rsidR="00B55AC8" w:rsidRPr="00DE18C1" w:rsidRDefault="00B55AC8" w:rsidP="0064001E">
                  <w:pPr>
                    <w:spacing w:after="0" w:line="240" w:lineRule="auto"/>
                    <w:jc w:val="right"/>
                    <w:rPr>
                      <w:rFonts w:ascii="Arial" w:eastAsia="Times New Roman" w:hAnsi="Arial" w:cs="Arial"/>
                      <w:color w:val="888888"/>
                      <w:sz w:val="24"/>
                      <w:szCs w:val="24"/>
                    </w:rPr>
                  </w:pPr>
                  <w:r w:rsidRPr="00DE18C1">
                    <w:rPr>
                      <w:rFonts w:ascii="Arial" w:eastAsia="Times New Roman" w:hAnsi="Arial" w:cs="Arial"/>
                      <w:color w:val="888888"/>
                      <w:sz w:val="24"/>
                      <w:szCs w:val="24"/>
                    </w:rPr>
                    <w:t>mailed-by</w:t>
                  </w:r>
                </w:p>
              </w:tc>
              <w:tc>
                <w:tcPr>
                  <w:tcW w:w="7665" w:type="dxa"/>
                  <w:gridSpan w:val="2"/>
                  <w:hideMark/>
                </w:tcPr>
                <w:p w:rsidR="00B55AC8" w:rsidRPr="00DE18C1" w:rsidRDefault="00B55AC8" w:rsidP="0064001E">
                  <w:pPr>
                    <w:spacing w:after="0" w:line="240" w:lineRule="auto"/>
                    <w:rPr>
                      <w:rFonts w:ascii="Arial" w:eastAsia="Times New Roman" w:hAnsi="Arial" w:cs="Arial"/>
                      <w:sz w:val="24"/>
                      <w:szCs w:val="24"/>
                    </w:rPr>
                  </w:pPr>
                  <w:r w:rsidRPr="00DE18C1">
                    <w:rPr>
                      <w:rFonts w:ascii="Arial" w:eastAsia="Times New Roman" w:hAnsi="Arial" w:cs="Arial"/>
                      <w:sz w:val="24"/>
                      <w:szCs w:val="24"/>
                    </w:rPr>
                    <w:pict>
                      <v:shape id="_x0000_i1033" type="#_x0000_t75" alt="" style="width:12pt;height:12pt"/>
                    </w:pict>
                  </w:r>
                  <w:hyperlink r:id="rId33" w:tgtFrame="_blank" w:history="1">
                    <w:r w:rsidRPr="00DE18C1">
                      <w:rPr>
                        <w:rFonts w:ascii="Arial" w:eastAsia="Times New Roman" w:hAnsi="Arial" w:cs="Arial"/>
                        <w:color w:val="0000FF"/>
                        <w:sz w:val="24"/>
                        <w:szCs w:val="24"/>
                        <w:u w:val="single"/>
                      </w:rPr>
                      <w:t>gmail.com</w:t>
                    </w:r>
                  </w:hyperlink>
                </w:p>
              </w:tc>
            </w:tr>
            <w:tr w:rsidR="00B55AC8" w:rsidRPr="00DE18C1" w:rsidTr="0064001E">
              <w:tc>
                <w:tcPr>
                  <w:tcW w:w="0" w:type="auto"/>
                  <w:gridSpan w:val="4"/>
                  <w:vAlign w:val="center"/>
                  <w:hideMark/>
                </w:tcPr>
                <w:p w:rsidR="00B55AC8" w:rsidRPr="00DE18C1" w:rsidRDefault="00B55AC8" w:rsidP="0064001E">
                  <w:pPr>
                    <w:spacing w:after="0" w:line="240" w:lineRule="auto"/>
                    <w:rPr>
                      <w:rFonts w:ascii="Arial" w:eastAsia="Times New Roman" w:hAnsi="Arial" w:cs="Arial"/>
                      <w:sz w:val="24"/>
                      <w:szCs w:val="24"/>
                    </w:rPr>
                  </w:pPr>
                </w:p>
              </w:tc>
            </w:tr>
          </w:tbl>
          <w:p w:rsidR="00B55AC8" w:rsidRPr="00DE18C1" w:rsidRDefault="00B55AC8" w:rsidP="0064001E">
            <w:pPr>
              <w:spacing w:after="0" w:line="240" w:lineRule="auto"/>
              <w:rPr>
                <w:rFonts w:ascii="Arial" w:eastAsia="Times New Roman" w:hAnsi="Arial" w:cs="Arial"/>
                <w:sz w:val="24"/>
                <w:szCs w:val="24"/>
              </w:rPr>
            </w:pPr>
          </w:p>
        </w:tc>
        <w:tc>
          <w:tcPr>
            <w:tcW w:w="0" w:type="auto"/>
            <w:noWrap/>
            <w:hideMark/>
          </w:tcPr>
          <w:p w:rsidR="00B55AC8" w:rsidRPr="00DE18C1" w:rsidRDefault="00B55AC8" w:rsidP="0064001E">
            <w:pPr>
              <w:spacing w:after="0" w:line="240" w:lineRule="auto"/>
              <w:jc w:val="right"/>
              <w:rPr>
                <w:rFonts w:ascii="Arial" w:eastAsia="Times New Roman" w:hAnsi="Arial" w:cs="Arial"/>
                <w:sz w:val="24"/>
                <w:szCs w:val="24"/>
              </w:rPr>
            </w:pPr>
            <w:r w:rsidRPr="00DE18C1">
              <w:rPr>
                <w:rFonts w:ascii="Arial" w:eastAsia="Times New Roman" w:hAnsi="Arial" w:cs="Arial"/>
                <w:color w:val="84AAFF"/>
                <w:sz w:val="24"/>
                <w:szCs w:val="24"/>
                <w:u w:val="single"/>
              </w:rPr>
              <w:t>hide details</w:t>
            </w:r>
            <w:r w:rsidRPr="00DE18C1">
              <w:rPr>
                <w:rFonts w:ascii="Arial" w:eastAsia="Times New Roman" w:hAnsi="Arial" w:cs="Arial"/>
                <w:sz w:val="24"/>
                <w:szCs w:val="24"/>
              </w:rPr>
              <w:t> Jan 28 (8 days ago)</w:t>
            </w:r>
          </w:p>
        </w:tc>
        <w:tc>
          <w:tcPr>
            <w:tcW w:w="0" w:type="auto"/>
            <w:noWrap/>
            <w:hideMark/>
          </w:tcPr>
          <w:p w:rsidR="00B55AC8" w:rsidRPr="00DE18C1" w:rsidRDefault="00B55AC8" w:rsidP="0064001E">
            <w:pPr>
              <w:spacing w:after="0" w:line="240" w:lineRule="auto"/>
              <w:jc w:val="right"/>
              <w:rPr>
                <w:rFonts w:ascii="Arial" w:eastAsia="Times New Roman" w:hAnsi="Arial" w:cs="Arial"/>
                <w:sz w:val="24"/>
                <w:szCs w:val="24"/>
              </w:rPr>
            </w:pPr>
          </w:p>
        </w:tc>
      </w:tr>
    </w:tbl>
    <w:p w:rsidR="00B55AC8" w:rsidRPr="00DE18C1" w:rsidRDefault="00B55AC8" w:rsidP="00B55AC8">
      <w:pPr>
        <w:shd w:val="clear" w:color="auto" w:fill="FFFFFF"/>
        <w:spacing w:after="0" w:line="240" w:lineRule="auto"/>
        <w:rPr>
          <w:rFonts w:ascii="Arial" w:eastAsia="Times New Roman" w:hAnsi="Arial" w:cs="Arial"/>
          <w:color w:val="000000"/>
          <w:sz w:val="20"/>
          <w:szCs w:val="20"/>
        </w:rPr>
      </w:pPr>
      <w:r w:rsidRPr="00DE18C1">
        <w:rPr>
          <w:rFonts w:ascii="Arial" w:eastAsia="Times New Roman" w:hAnsi="Arial" w:cs="Arial"/>
          <w:b/>
          <w:bCs/>
          <w:color w:val="000000"/>
          <w:sz w:val="20"/>
          <w:szCs w:val="20"/>
          <w:shd w:val="clear" w:color="auto" w:fill="33FF33"/>
        </w:rPr>
        <w:t>SLAM, RUQUIA</w:t>
      </w:r>
      <w:r w:rsidRPr="00DE18C1">
        <w:rPr>
          <w:rFonts w:ascii="Arial" w:eastAsia="Times New Roman" w:hAnsi="Arial" w:cs="Arial"/>
          <w:color w:val="000000"/>
          <w:sz w:val="20"/>
          <w:szCs w:val="20"/>
        </w:rPr>
        <w:t xml:space="preserve"> </w:t>
      </w:r>
    </w:p>
    <w:p w:rsidR="00B55AC8" w:rsidRPr="00DE18C1" w:rsidRDefault="00B55AC8" w:rsidP="00B55AC8">
      <w:pPr>
        <w:shd w:val="clear" w:color="auto" w:fill="FFFFFF"/>
        <w:spacing w:after="0" w:line="240" w:lineRule="auto"/>
        <w:rPr>
          <w:rFonts w:ascii="Arial" w:eastAsia="Times New Roman" w:hAnsi="Arial" w:cs="Arial"/>
          <w:color w:val="000000"/>
          <w:sz w:val="20"/>
          <w:szCs w:val="20"/>
        </w:rPr>
      </w:pPr>
    </w:p>
    <w:p w:rsidR="00B55AC8" w:rsidRPr="00DE18C1" w:rsidRDefault="00B55AC8" w:rsidP="00B55AC8">
      <w:pPr>
        <w:shd w:val="clear" w:color="auto" w:fill="FFFFFF"/>
        <w:spacing w:after="75" w:line="240" w:lineRule="auto"/>
        <w:rPr>
          <w:rFonts w:ascii="Arial" w:eastAsia="Times New Roman" w:hAnsi="Arial" w:cs="Arial"/>
          <w:color w:val="000000"/>
          <w:sz w:val="20"/>
          <w:szCs w:val="20"/>
        </w:rPr>
      </w:pPr>
      <w:r w:rsidRPr="00DE18C1">
        <w:rPr>
          <w:rFonts w:ascii="Arial" w:eastAsia="Times New Roman" w:hAnsi="Arial" w:cs="Arial"/>
          <w:b/>
          <w:bCs/>
          <w:color w:val="000000"/>
          <w:sz w:val="20"/>
          <w:szCs w:val="20"/>
          <w:shd w:val="clear" w:color="auto" w:fill="33FF33"/>
        </w:rPr>
        <w:t xml:space="preserve">I BELIEVE YOUR DREAMS MEANS THAT YOU HURRY YOUR CHOICE OF PROSPECTIVE HUSBAND WHEN THE MAN YOU WISH TO MARRY IS NOT AT THE READY STAGE AND THEN YOU LOSE ADVANTAGE.  YOU WISH THE SAME FOR YOUR SISTER AS YOURSELF - EMOTIONAL HAPPINESS.  </w:t>
      </w:r>
    </w:p>
    <w:p w:rsidR="00B55AC8" w:rsidRDefault="00B55AC8" w:rsidP="00287134">
      <w:pPr>
        <w:shd w:val="clear" w:color="auto" w:fill="FFFFFF"/>
        <w:rPr>
          <w:rFonts w:ascii="Arial" w:hAnsi="Arial" w:cs="Arial"/>
          <w:color w:val="000000"/>
          <w:sz w:val="28"/>
          <w:szCs w:val="28"/>
        </w:rPr>
      </w:pPr>
    </w:p>
    <w:p w:rsidR="00287134" w:rsidRPr="00B55AC8" w:rsidRDefault="00287134" w:rsidP="00287134">
      <w:pPr>
        <w:shd w:val="clear" w:color="auto" w:fill="FFFFFF"/>
        <w:rPr>
          <w:rFonts w:ascii="Arial" w:hAnsi="Arial" w:cs="Arial"/>
          <w:color w:val="000000"/>
          <w:sz w:val="28"/>
          <w:szCs w:val="28"/>
        </w:rPr>
      </w:pPr>
      <w:r w:rsidRPr="00B55AC8">
        <w:rPr>
          <w:rFonts w:ascii="Arial" w:hAnsi="Arial" w:cs="Arial"/>
          <w:color w:val="000000"/>
          <w:sz w:val="28"/>
          <w:szCs w:val="28"/>
        </w:rPr>
        <w:t> </w:t>
      </w:r>
    </w:p>
    <w:p w:rsidR="00287134" w:rsidRDefault="00287134" w:rsidP="006A70FB">
      <w:pPr>
        <w:pBdr>
          <w:top w:val="single" w:sz="4" w:space="1" w:color="auto"/>
          <w:left w:val="single" w:sz="4" w:space="4" w:color="auto"/>
          <w:bottom w:val="single" w:sz="4" w:space="1" w:color="auto"/>
          <w:right w:val="single" w:sz="4" w:space="4" w:color="auto"/>
        </w:pBdr>
        <w:rPr>
          <w:rFonts w:ascii="BatangChe" w:eastAsia="BatangChe" w:hAnsi="BatangChe"/>
          <w:b/>
          <w:bCs/>
          <w:sz w:val="24"/>
          <w:szCs w:val="24"/>
        </w:rPr>
      </w:pPr>
      <w:r>
        <w:rPr>
          <w:rFonts w:ascii="BatangChe" w:eastAsia="BatangChe" w:hAnsi="BatangChe"/>
          <w:b/>
          <w:bCs/>
          <w:sz w:val="24"/>
          <w:szCs w:val="24"/>
        </w:rPr>
        <w:t>...........................................................................</w:t>
      </w:r>
    </w:p>
    <w:p w:rsidR="00111F07" w:rsidRPr="00111F07" w:rsidRDefault="00111F07" w:rsidP="00111F07">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US"/>
        </w:rPr>
      </w:pPr>
      <w:r w:rsidRPr="00111F07">
        <w:rPr>
          <w:rFonts w:ascii="Arial" w:eastAsia="Times New Roman" w:hAnsi="Arial" w:cs="Arial"/>
          <w:b/>
          <w:bCs/>
          <w:color w:val="000000"/>
          <w:kern w:val="36"/>
          <w:sz w:val="24"/>
          <w:lang w:val="en-US"/>
        </w:rPr>
        <w:t>Request for copies of the holy Quran</w:t>
      </w:r>
    </w:p>
    <w:tbl>
      <w:tblPr>
        <w:tblW w:w="0" w:type="auto"/>
        <w:tblInd w:w="150" w:type="dxa"/>
        <w:tblCellMar>
          <w:left w:w="0" w:type="dxa"/>
          <w:right w:w="0" w:type="dxa"/>
        </w:tblCellMar>
        <w:tblLook w:val="04A0"/>
      </w:tblPr>
      <w:tblGrid>
        <w:gridCol w:w="15"/>
        <w:gridCol w:w="6"/>
        <w:gridCol w:w="15"/>
        <w:gridCol w:w="96"/>
        <w:gridCol w:w="15"/>
      </w:tblGrid>
      <w:tr w:rsidR="00111F07" w:rsidRPr="00111F07" w:rsidTr="00111F07">
        <w:trPr>
          <w:trHeight w:val="15"/>
        </w:trPr>
        <w:tc>
          <w:tcPr>
            <w:tcW w:w="15" w:type="dxa"/>
            <w:vAlign w:val="center"/>
            <w:hideMark/>
          </w:tcPr>
          <w:p w:rsidR="00111F07" w:rsidRPr="00111F07" w:rsidRDefault="00111F07" w:rsidP="00111F07">
            <w:pPr>
              <w:spacing w:after="0" w:line="240" w:lineRule="auto"/>
              <w:rPr>
                <w:rFonts w:ascii="Arial" w:eastAsia="Times New Roman" w:hAnsi="Arial" w:cs="Arial"/>
                <w:sz w:val="2"/>
                <w:szCs w:val="24"/>
                <w:lang w:val="en-US"/>
              </w:rPr>
            </w:pPr>
          </w:p>
        </w:tc>
        <w:tc>
          <w:tcPr>
            <w:tcW w:w="0" w:type="auto"/>
            <w:shd w:val="clear" w:color="auto" w:fill="EEEEEE"/>
            <w:vAlign w:val="center"/>
            <w:hideMark/>
          </w:tcPr>
          <w:p w:rsidR="00111F07" w:rsidRPr="00111F07" w:rsidRDefault="00111F07" w:rsidP="00111F07">
            <w:pPr>
              <w:spacing w:after="0" w:line="240" w:lineRule="auto"/>
              <w:rPr>
                <w:rFonts w:ascii="Verdana" w:eastAsia="Times New Roman" w:hAnsi="Verdana" w:cs="Times New Roman"/>
                <w:sz w:val="2"/>
                <w:szCs w:val="14"/>
                <w:lang w:val="en-US"/>
              </w:rPr>
            </w:pPr>
          </w:p>
        </w:tc>
        <w:tc>
          <w:tcPr>
            <w:tcW w:w="15" w:type="dxa"/>
            <w:shd w:val="clear" w:color="auto" w:fill="EEEEEE"/>
            <w:vAlign w:val="center"/>
            <w:hideMark/>
          </w:tcPr>
          <w:p w:rsidR="00111F07" w:rsidRPr="00111F07" w:rsidRDefault="00111F07" w:rsidP="00111F07">
            <w:pPr>
              <w:spacing w:after="0" w:line="240" w:lineRule="auto"/>
              <w:rPr>
                <w:rFonts w:ascii="Arial" w:eastAsia="Times New Roman" w:hAnsi="Arial" w:cs="Arial"/>
                <w:sz w:val="2"/>
                <w:szCs w:val="24"/>
                <w:lang w:val="en-US"/>
              </w:rPr>
            </w:pPr>
          </w:p>
        </w:tc>
        <w:tc>
          <w:tcPr>
            <w:tcW w:w="0" w:type="auto"/>
            <w:shd w:val="clear" w:color="auto" w:fill="EEEEEE"/>
            <w:vAlign w:val="center"/>
            <w:hideMark/>
          </w:tcPr>
          <w:p w:rsidR="00111F07" w:rsidRPr="00111F07" w:rsidRDefault="00111F07" w:rsidP="00111F07">
            <w:pPr>
              <w:spacing w:after="0" w:line="240" w:lineRule="auto"/>
              <w:rPr>
                <w:rFonts w:ascii="Verdana" w:eastAsia="Times New Roman" w:hAnsi="Verdana" w:cs="Times New Roman"/>
                <w:sz w:val="2"/>
                <w:szCs w:val="14"/>
                <w:lang w:val="en-US"/>
              </w:rPr>
            </w:pPr>
          </w:p>
        </w:tc>
        <w:tc>
          <w:tcPr>
            <w:tcW w:w="15" w:type="dxa"/>
            <w:vAlign w:val="center"/>
            <w:hideMark/>
          </w:tcPr>
          <w:p w:rsidR="00111F07" w:rsidRPr="00111F07" w:rsidRDefault="00111F07" w:rsidP="00111F07">
            <w:pPr>
              <w:spacing w:after="0" w:line="240" w:lineRule="auto"/>
              <w:rPr>
                <w:rFonts w:ascii="Arial" w:eastAsia="Times New Roman" w:hAnsi="Arial" w:cs="Arial"/>
                <w:sz w:val="2"/>
                <w:szCs w:val="24"/>
                <w:lang w:val="en-US"/>
              </w:rPr>
            </w:pPr>
          </w:p>
        </w:tc>
      </w:tr>
      <w:tr w:rsidR="00111F07" w:rsidRPr="00111F07" w:rsidTr="00111F07">
        <w:tc>
          <w:tcPr>
            <w:tcW w:w="15" w:type="dxa"/>
            <w:shd w:val="clear" w:color="auto" w:fill="EEEEEE"/>
            <w:tcMar>
              <w:top w:w="0" w:type="dxa"/>
              <w:left w:w="0" w:type="dxa"/>
              <w:bottom w:w="15" w:type="dxa"/>
              <w:right w:w="0" w:type="dxa"/>
            </w:tcMar>
            <w:vAlign w:val="center"/>
            <w:hideMark/>
          </w:tcPr>
          <w:p w:rsidR="00111F07" w:rsidRPr="00111F07" w:rsidRDefault="00111F07" w:rsidP="00111F07">
            <w:pPr>
              <w:spacing w:after="0" w:line="240" w:lineRule="auto"/>
              <w:rPr>
                <w:rFonts w:ascii="Verdana" w:eastAsia="Times New Roman" w:hAnsi="Verdana" w:cs="Times New Roman"/>
                <w:sz w:val="14"/>
                <w:szCs w:val="14"/>
                <w:lang w:val="en-US"/>
              </w:rPr>
            </w:pPr>
          </w:p>
        </w:tc>
        <w:tc>
          <w:tcPr>
            <w:tcW w:w="0" w:type="auto"/>
            <w:shd w:val="clear" w:color="auto" w:fill="EEEEEE"/>
            <w:tcMar>
              <w:top w:w="0" w:type="dxa"/>
              <w:left w:w="0" w:type="dxa"/>
              <w:bottom w:w="15" w:type="dxa"/>
              <w:right w:w="0" w:type="dxa"/>
            </w:tcMar>
            <w:vAlign w:val="center"/>
            <w:hideMark/>
          </w:tcPr>
          <w:p w:rsidR="00111F07" w:rsidRPr="00111F07" w:rsidRDefault="00111F07" w:rsidP="00111F07">
            <w:pPr>
              <w:spacing w:after="0" w:line="240" w:lineRule="auto"/>
              <w:rPr>
                <w:rFonts w:ascii="Verdana" w:eastAsia="Times New Roman" w:hAnsi="Verdana" w:cs="Times New Roman"/>
                <w:color w:val="222222"/>
                <w:sz w:val="14"/>
                <w:szCs w:val="14"/>
                <w:lang w:val="en-US"/>
              </w:rPr>
            </w:pPr>
          </w:p>
        </w:tc>
        <w:tc>
          <w:tcPr>
            <w:tcW w:w="15" w:type="dxa"/>
            <w:shd w:val="clear" w:color="auto" w:fill="222222"/>
            <w:tcMar>
              <w:top w:w="0" w:type="dxa"/>
              <w:left w:w="0" w:type="dxa"/>
              <w:bottom w:w="15" w:type="dxa"/>
              <w:right w:w="0" w:type="dxa"/>
            </w:tcMar>
            <w:vAlign w:val="center"/>
            <w:hideMark/>
          </w:tcPr>
          <w:p w:rsidR="00111F07" w:rsidRPr="00111F07" w:rsidRDefault="00111F07" w:rsidP="00111F07">
            <w:pPr>
              <w:spacing w:after="0" w:line="240" w:lineRule="auto"/>
              <w:rPr>
                <w:rFonts w:ascii="Arial" w:eastAsia="Times New Roman" w:hAnsi="Arial" w:cs="Arial"/>
                <w:sz w:val="24"/>
                <w:szCs w:val="24"/>
                <w:lang w:val="en-US"/>
              </w:rPr>
            </w:pPr>
          </w:p>
        </w:tc>
        <w:tc>
          <w:tcPr>
            <w:tcW w:w="0" w:type="auto"/>
            <w:shd w:val="clear" w:color="auto" w:fill="EEEEEE"/>
            <w:tcMar>
              <w:top w:w="0" w:type="dxa"/>
              <w:left w:w="0" w:type="dxa"/>
              <w:bottom w:w="15" w:type="dxa"/>
              <w:right w:w="0" w:type="dxa"/>
            </w:tcMar>
            <w:vAlign w:val="center"/>
            <w:hideMark/>
          </w:tcPr>
          <w:p w:rsidR="00111F07" w:rsidRPr="00111F07" w:rsidRDefault="00111F07" w:rsidP="00111F07">
            <w:pPr>
              <w:spacing w:after="0" w:line="240" w:lineRule="auto"/>
              <w:rPr>
                <w:rFonts w:ascii="Verdana" w:eastAsia="Times New Roman" w:hAnsi="Verdana" w:cs="Times New Roman"/>
                <w:color w:val="222222"/>
                <w:sz w:val="14"/>
                <w:szCs w:val="14"/>
                <w:lang w:val="en-US"/>
              </w:rPr>
            </w:pPr>
            <w:r w:rsidRPr="00111F07">
              <w:rPr>
                <w:rFonts w:ascii="Verdana" w:eastAsia="Times New Roman" w:hAnsi="Verdana" w:cs="Times New Roman"/>
                <w:color w:val="222222"/>
                <w:sz w:val="14"/>
                <w:lang w:val="en-US"/>
              </w:rPr>
              <w:t>X</w:t>
            </w:r>
          </w:p>
        </w:tc>
        <w:tc>
          <w:tcPr>
            <w:tcW w:w="15" w:type="dxa"/>
            <w:shd w:val="clear" w:color="auto" w:fill="EEEEEE"/>
            <w:tcMar>
              <w:top w:w="0" w:type="dxa"/>
              <w:left w:w="0" w:type="dxa"/>
              <w:bottom w:w="15" w:type="dxa"/>
              <w:right w:w="0" w:type="dxa"/>
            </w:tcMar>
            <w:vAlign w:val="center"/>
            <w:hideMark/>
          </w:tcPr>
          <w:p w:rsidR="00111F07" w:rsidRPr="00111F07" w:rsidRDefault="00111F07" w:rsidP="00111F07">
            <w:pPr>
              <w:spacing w:after="0" w:line="240" w:lineRule="auto"/>
              <w:rPr>
                <w:rFonts w:ascii="Verdana" w:eastAsia="Times New Roman" w:hAnsi="Verdana" w:cs="Times New Roman"/>
                <w:sz w:val="14"/>
                <w:szCs w:val="14"/>
                <w:lang w:val="en-US"/>
              </w:rPr>
            </w:pPr>
          </w:p>
        </w:tc>
      </w:tr>
      <w:tr w:rsidR="00111F07" w:rsidRPr="00111F07" w:rsidTr="00111F07">
        <w:trPr>
          <w:trHeight w:val="15"/>
        </w:trPr>
        <w:tc>
          <w:tcPr>
            <w:tcW w:w="15" w:type="dxa"/>
            <w:vAlign w:val="center"/>
            <w:hideMark/>
          </w:tcPr>
          <w:p w:rsidR="00111F07" w:rsidRPr="00111F07" w:rsidRDefault="00111F07" w:rsidP="00111F07">
            <w:pPr>
              <w:spacing w:after="0" w:line="240" w:lineRule="auto"/>
              <w:rPr>
                <w:rFonts w:ascii="Arial" w:eastAsia="Times New Roman" w:hAnsi="Arial" w:cs="Arial"/>
                <w:sz w:val="2"/>
                <w:szCs w:val="24"/>
                <w:lang w:val="en-US"/>
              </w:rPr>
            </w:pPr>
          </w:p>
        </w:tc>
        <w:tc>
          <w:tcPr>
            <w:tcW w:w="0" w:type="auto"/>
            <w:shd w:val="clear" w:color="auto" w:fill="EEEEEE"/>
            <w:vAlign w:val="center"/>
            <w:hideMark/>
          </w:tcPr>
          <w:p w:rsidR="00111F07" w:rsidRPr="00111F07" w:rsidRDefault="00111F07" w:rsidP="00111F07">
            <w:pPr>
              <w:spacing w:after="0" w:line="240" w:lineRule="auto"/>
              <w:rPr>
                <w:rFonts w:ascii="Verdana" w:eastAsia="Times New Roman" w:hAnsi="Verdana" w:cs="Times New Roman"/>
                <w:sz w:val="2"/>
                <w:szCs w:val="14"/>
                <w:lang w:val="en-US"/>
              </w:rPr>
            </w:pPr>
          </w:p>
        </w:tc>
        <w:tc>
          <w:tcPr>
            <w:tcW w:w="15" w:type="dxa"/>
            <w:shd w:val="clear" w:color="auto" w:fill="EEEEEE"/>
            <w:vAlign w:val="center"/>
            <w:hideMark/>
          </w:tcPr>
          <w:p w:rsidR="00111F07" w:rsidRPr="00111F07" w:rsidRDefault="00111F07" w:rsidP="00111F07">
            <w:pPr>
              <w:spacing w:after="0" w:line="240" w:lineRule="auto"/>
              <w:rPr>
                <w:rFonts w:ascii="Arial" w:eastAsia="Times New Roman" w:hAnsi="Arial" w:cs="Arial"/>
                <w:sz w:val="2"/>
                <w:szCs w:val="24"/>
                <w:lang w:val="en-US"/>
              </w:rPr>
            </w:pPr>
          </w:p>
        </w:tc>
        <w:tc>
          <w:tcPr>
            <w:tcW w:w="0" w:type="auto"/>
            <w:shd w:val="clear" w:color="auto" w:fill="EEEEEE"/>
            <w:vAlign w:val="center"/>
            <w:hideMark/>
          </w:tcPr>
          <w:p w:rsidR="00111F07" w:rsidRPr="00111F07" w:rsidRDefault="00111F07" w:rsidP="00111F07">
            <w:pPr>
              <w:spacing w:after="0" w:line="240" w:lineRule="auto"/>
              <w:rPr>
                <w:rFonts w:ascii="Verdana" w:eastAsia="Times New Roman" w:hAnsi="Verdana" w:cs="Times New Roman"/>
                <w:sz w:val="2"/>
                <w:szCs w:val="14"/>
                <w:lang w:val="en-US"/>
              </w:rPr>
            </w:pPr>
          </w:p>
        </w:tc>
        <w:tc>
          <w:tcPr>
            <w:tcW w:w="15" w:type="dxa"/>
            <w:vAlign w:val="center"/>
            <w:hideMark/>
          </w:tcPr>
          <w:p w:rsidR="00111F07" w:rsidRPr="00111F07" w:rsidRDefault="00111F07" w:rsidP="00111F07">
            <w:pPr>
              <w:spacing w:after="0" w:line="240" w:lineRule="auto"/>
              <w:rPr>
                <w:rFonts w:ascii="Arial" w:eastAsia="Times New Roman" w:hAnsi="Arial" w:cs="Arial"/>
                <w:sz w:val="2"/>
                <w:szCs w:val="24"/>
                <w:lang w:val="en-US"/>
              </w:rPr>
            </w:pPr>
          </w:p>
        </w:tc>
      </w:tr>
    </w:tbl>
    <w:p w:rsidR="00111F07" w:rsidRPr="00111F07" w:rsidRDefault="00111F07" w:rsidP="00111F07">
      <w:pPr>
        <w:shd w:val="clear" w:color="auto" w:fill="FFFFFF"/>
        <w:spacing w:after="0" w:line="240" w:lineRule="auto"/>
        <w:ind w:left="150" w:right="75"/>
        <w:outlineLvl w:val="0"/>
        <w:rPr>
          <w:rFonts w:ascii="Arial" w:eastAsia="Times New Roman" w:hAnsi="Arial" w:cs="Arial"/>
          <w:b/>
          <w:bCs/>
          <w:vanish/>
          <w:color w:val="000000"/>
          <w:kern w:val="36"/>
          <w:sz w:val="24"/>
          <w:lang w:val="en-US"/>
        </w:rPr>
      </w:pPr>
    </w:p>
    <w:tbl>
      <w:tblPr>
        <w:tblW w:w="0" w:type="auto"/>
        <w:tblInd w:w="150" w:type="dxa"/>
        <w:tblCellMar>
          <w:left w:w="0" w:type="dxa"/>
          <w:right w:w="0" w:type="dxa"/>
        </w:tblCellMar>
        <w:tblLook w:val="04A0"/>
      </w:tblPr>
      <w:tblGrid>
        <w:gridCol w:w="15"/>
        <w:gridCol w:w="403"/>
        <w:gridCol w:w="15"/>
        <w:gridCol w:w="96"/>
        <w:gridCol w:w="15"/>
      </w:tblGrid>
      <w:tr w:rsidR="00111F07" w:rsidRPr="00111F07" w:rsidTr="00111F07">
        <w:trPr>
          <w:trHeight w:val="15"/>
        </w:trPr>
        <w:tc>
          <w:tcPr>
            <w:tcW w:w="15" w:type="dxa"/>
            <w:vAlign w:val="center"/>
            <w:hideMark/>
          </w:tcPr>
          <w:p w:rsidR="00111F07" w:rsidRPr="00111F07" w:rsidRDefault="00111F07" w:rsidP="00111F07">
            <w:pPr>
              <w:spacing w:after="0" w:line="240" w:lineRule="auto"/>
              <w:rPr>
                <w:rFonts w:ascii="Arial" w:eastAsia="Times New Roman" w:hAnsi="Arial" w:cs="Arial"/>
                <w:sz w:val="2"/>
                <w:szCs w:val="24"/>
                <w:lang w:val="en-US"/>
              </w:rPr>
            </w:pPr>
          </w:p>
        </w:tc>
        <w:tc>
          <w:tcPr>
            <w:tcW w:w="0" w:type="auto"/>
            <w:shd w:val="clear" w:color="auto" w:fill="EEEEEE"/>
            <w:vAlign w:val="center"/>
            <w:hideMark/>
          </w:tcPr>
          <w:p w:rsidR="00111F07" w:rsidRPr="00111F07" w:rsidRDefault="00111F07" w:rsidP="00111F07">
            <w:pPr>
              <w:spacing w:after="0" w:line="240" w:lineRule="auto"/>
              <w:rPr>
                <w:rFonts w:ascii="Verdana" w:eastAsia="Times New Roman" w:hAnsi="Verdana" w:cs="Times New Roman"/>
                <w:sz w:val="2"/>
                <w:szCs w:val="14"/>
                <w:lang w:val="en-US"/>
              </w:rPr>
            </w:pPr>
          </w:p>
        </w:tc>
        <w:tc>
          <w:tcPr>
            <w:tcW w:w="15" w:type="dxa"/>
            <w:shd w:val="clear" w:color="auto" w:fill="EEEEEE"/>
            <w:vAlign w:val="center"/>
            <w:hideMark/>
          </w:tcPr>
          <w:p w:rsidR="00111F07" w:rsidRPr="00111F07" w:rsidRDefault="00111F07" w:rsidP="00111F07">
            <w:pPr>
              <w:spacing w:after="0" w:line="240" w:lineRule="auto"/>
              <w:rPr>
                <w:rFonts w:ascii="Arial" w:eastAsia="Times New Roman" w:hAnsi="Arial" w:cs="Arial"/>
                <w:sz w:val="2"/>
                <w:szCs w:val="24"/>
                <w:lang w:val="en-US"/>
              </w:rPr>
            </w:pPr>
          </w:p>
        </w:tc>
        <w:tc>
          <w:tcPr>
            <w:tcW w:w="0" w:type="auto"/>
            <w:shd w:val="clear" w:color="auto" w:fill="EEEEEE"/>
            <w:vAlign w:val="center"/>
            <w:hideMark/>
          </w:tcPr>
          <w:p w:rsidR="00111F07" w:rsidRPr="00111F07" w:rsidRDefault="00111F07" w:rsidP="00111F07">
            <w:pPr>
              <w:spacing w:after="0" w:line="240" w:lineRule="auto"/>
              <w:rPr>
                <w:rFonts w:ascii="Verdana" w:eastAsia="Times New Roman" w:hAnsi="Verdana" w:cs="Times New Roman"/>
                <w:sz w:val="2"/>
                <w:szCs w:val="14"/>
                <w:lang w:val="en-US"/>
              </w:rPr>
            </w:pPr>
          </w:p>
        </w:tc>
        <w:tc>
          <w:tcPr>
            <w:tcW w:w="15" w:type="dxa"/>
            <w:vAlign w:val="center"/>
            <w:hideMark/>
          </w:tcPr>
          <w:p w:rsidR="00111F07" w:rsidRPr="00111F07" w:rsidRDefault="00111F07" w:rsidP="00111F07">
            <w:pPr>
              <w:spacing w:after="0" w:line="240" w:lineRule="auto"/>
              <w:rPr>
                <w:rFonts w:ascii="Arial" w:eastAsia="Times New Roman" w:hAnsi="Arial" w:cs="Arial"/>
                <w:sz w:val="2"/>
                <w:szCs w:val="24"/>
                <w:lang w:val="en-US"/>
              </w:rPr>
            </w:pPr>
          </w:p>
        </w:tc>
      </w:tr>
      <w:tr w:rsidR="00111F07" w:rsidRPr="00111F07" w:rsidTr="00111F07">
        <w:tc>
          <w:tcPr>
            <w:tcW w:w="15" w:type="dxa"/>
            <w:shd w:val="clear" w:color="auto" w:fill="EEEEEE"/>
            <w:tcMar>
              <w:top w:w="0" w:type="dxa"/>
              <w:left w:w="0" w:type="dxa"/>
              <w:bottom w:w="15" w:type="dxa"/>
              <w:right w:w="0" w:type="dxa"/>
            </w:tcMar>
            <w:vAlign w:val="center"/>
            <w:hideMark/>
          </w:tcPr>
          <w:p w:rsidR="00111F07" w:rsidRPr="00111F07" w:rsidRDefault="00111F07" w:rsidP="00111F07">
            <w:pPr>
              <w:spacing w:after="0" w:line="240" w:lineRule="auto"/>
              <w:rPr>
                <w:rFonts w:ascii="Verdana" w:eastAsia="Times New Roman" w:hAnsi="Verdana" w:cs="Times New Roman"/>
                <w:sz w:val="14"/>
                <w:szCs w:val="14"/>
                <w:lang w:val="en-US"/>
              </w:rPr>
            </w:pPr>
          </w:p>
        </w:tc>
        <w:tc>
          <w:tcPr>
            <w:tcW w:w="0" w:type="auto"/>
            <w:shd w:val="clear" w:color="auto" w:fill="EEEEEE"/>
            <w:tcMar>
              <w:top w:w="0" w:type="dxa"/>
              <w:left w:w="0" w:type="dxa"/>
              <w:bottom w:w="15" w:type="dxa"/>
              <w:right w:w="0" w:type="dxa"/>
            </w:tcMar>
            <w:vAlign w:val="center"/>
            <w:hideMark/>
          </w:tcPr>
          <w:p w:rsidR="00111F07" w:rsidRPr="00111F07" w:rsidRDefault="00111F07" w:rsidP="00111F07">
            <w:pPr>
              <w:spacing w:after="0" w:line="240" w:lineRule="auto"/>
              <w:rPr>
                <w:rFonts w:ascii="Verdana" w:eastAsia="Times New Roman" w:hAnsi="Verdana" w:cs="Times New Roman"/>
                <w:color w:val="222222"/>
                <w:sz w:val="14"/>
                <w:szCs w:val="14"/>
                <w:lang w:val="en-US"/>
              </w:rPr>
            </w:pPr>
            <w:r w:rsidRPr="00111F07">
              <w:rPr>
                <w:rFonts w:ascii="Verdana" w:eastAsia="Times New Roman" w:hAnsi="Verdana" w:cs="Times New Roman"/>
                <w:color w:val="222222"/>
                <w:sz w:val="14"/>
                <w:szCs w:val="14"/>
                <w:lang w:val="en-US"/>
              </w:rPr>
              <w:t>Inbox</w:t>
            </w:r>
          </w:p>
        </w:tc>
        <w:tc>
          <w:tcPr>
            <w:tcW w:w="15" w:type="dxa"/>
            <w:shd w:val="clear" w:color="auto" w:fill="222222"/>
            <w:tcMar>
              <w:top w:w="0" w:type="dxa"/>
              <w:left w:w="0" w:type="dxa"/>
              <w:bottom w:w="15" w:type="dxa"/>
              <w:right w:w="0" w:type="dxa"/>
            </w:tcMar>
            <w:vAlign w:val="center"/>
            <w:hideMark/>
          </w:tcPr>
          <w:p w:rsidR="00111F07" w:rsidRPr="00111F07" w:rsidRDefault="00111F07" w:rsidP="00111F07">
            <w:pPr>
              <w:spacing w:after="0" w:line="240" w:lineRule="auto"/>
              <w:rPr>
                <w:rFonts w:ascii="Arial" w:eastAsia="Times New Roman" w:hAnsi="Arial" w:cs="Arial"/>
                <w:sz w:val="24"/>
                <w:szCs w:val="24"/>
                <w:lang w:val="en-US"/>
              </w:rPr>
            </w:pPr>
          </w:p>
        </w:tc>
        <w:tc>
          <w:tcPr>
            <w:tcW w:w="0" w:type="auto"/>
            <w:shd w:val="clear" w:color="auto" w:fill="EEEEEE"/>
            <w:tcMar>
              <w:top w:w="0" w:type="dxa"/>
              <w:left w:w="0" w:type="dxa"/>
              <w:bottom w:w="15" w:type="dxa"/>
              <w:right w:w="0" w:type="dxa"/>
            </w:tcMar>
            <w:vAlign w:val="center"/>
            <w:hideMark/>
          </w:tcPr>
          <w:p w:rsidR="00111F07" w:rsidRPr="00111F07" w:rsidRDefault="00111F07" w:rsidP="00111F07">
            <w:pPr>
              <w:spacing w:after="0" w:line="240" w:lineRule="auto"/>
              <w:rPr>
                <w:rFonts w:ascii="Verdana" w:eastAsia="Times New Roman" w:hAnsi="Verdana" w:cs="Times New Roman"/>
                <w:color w:val="222222"/>
                <w:sz w:val="14"/>
                <w:szCs w:val="14"/>
                <w:lang w:val="en-US"/>
              </w:rPr>
            </w:pPr>
            <w:r w:rsidRPr="00111F07">
              <w:rPr>
                <w:rFonts w:ascii="Verdana" w:eastAsia="Times New Roman" w:hAnsi="Verdana" w:cs="Times New Roman"/>
                <w:color w:val="222222"/>
                <w:sz w:val="14"/>
                <w:lang w:val="en-US"/>
              </w:rPr>
              <w:t>X</w:t>
            </w:r>
          </w:p>
        </w:tc>
        <w:tc>
          <w:tcPr>
            <w:tcW w:w="15" w:type="dxa"/>
            <w:shd w:val="clear" w:color="auto" w:fill="EEEEEE"/>
            <w:tcMar>
              <w:top w:w="0" w:type="dxa"/>
              <w:left w:w="0" w:type="dxa"/>
              <w:bottom w:w="15" w:type="dxa"/>
              <w:right w:w="0" w:type="dxa"/>
            </w:tcMar>
            <w:vAlign w:val="center"/>
            <w:hideMark/>
          </w:tcPr>
          <w:p w:rsidR="00111F07" w:rsidRPr="00111F07" w:rsidRDefault="00111F07" w:rsidP="00111F07">
            <w:pPr>
              <w:spacing w:after="0" w:line="240" w:lineRule="auto"/>
              <w:rPr>
                <w:rFonts w:ascii="Verdana" w:eastAsia="Times New Roman" w:hAnsi="Verdana" w:cs="Times New Roman"/>
                <w:sz w:val="14"/>
                <w:szCs w:val="14"/>
                <w:lang w:val="en-US"/>
              </w:rPr>
            </w:pPr>
          </w:p>
        </w:tc>
      </w:tr>
      <w:tr w:rsidR="00111F07" w:rsidRPr="00111F07" w:rsidTr="00111F07">
        <w:trPr>
          <w:trHeight w:val="15"/>
        </w:trPr>
        <w:tc>
          <w:tcPr>
            <w:tcW w:w="15" w:type="dxa"/>
            <w:vAlign w:val="center"/>
            <w:hideMark/>
          </w:tcPr>
          <w:p w:rsidR="00111F07" w:rsidRPr="00111F07" w:rsidRDefault="00111F07" w:rsidP="00111F07">
            <w:pPr>
              <w:spacing w:after="0" w:line="240" w:lineRule="auto"/>
              <w:rPr>
                <w:rFonts w:ascii="Arial" w:eastAsia="Times New Roman" w:hAnsi="Arial" w:cs="Arial"/>
                <w:sz w:val="2"/>
                <w:szCs w:val="24"/>
                <w:lang w:val="en-US"/>
              </w:rPr>
            </w:pPr>
          </w:p>
        </w:tc>
        <w:tc>
          <w:tcPr>
            <w:tcW w:w="0" w:type="auto"/>
            <w:shd w:val="clear" w:color="auto" w:fill="EEEEEE"/>
            <w:vAlign w:val="center"/>
            <w:hideMark/>
          </w:tcPr>
          <w:p w:rsidR="00111F07" w:rsidRPr="00111F07" w:rsidRDefault="00111F07" w:rsidP="00111F07">
            <w:pPr>
              <w:spacing w:after="0" w:line="240" w:lineRule="auto"/>
              <w:rPr>
                <w:rFonts w:ascii="Verdana" w:eastAsia="Times New Roman" w:hAnsi="Verdana" w:cs="Times New Roman"/>
                <w:sz w:val="2"/>
                <w:szCs w:val="14"/>
                <w:lang w:val="en-US"/>
              </w:rPr>
            </w:pPr>
          </w:p>
        </w:tc>
        <w:tc>
          <w:tcPr>
            <w:tcW w:w="15" w:type="dxa"/>
            <w:shd w:val="clear" w:color="auto" w:fill="EEEEEE"/>
            <w:vAlign w:val="center"/>
            <w:hideMark/>
          </w:tcPr>
          <w:p w:rsidR="00111F07" w:rsidRPr="00111F07" w:rsidRDefault="00111F07" w:rsidP="00111F07">
            <w:pPr>
              <w:spacing w:after="0" w:line="240" w:lineRule="auto"/>
              <w:rPr>
                <w:rFonts w:ascii="Arial" w:eastAsia="Times New Roman" w:hAnsi="Arial" w:cs="Arial"/>
                <w:sz w:val="2"/>
                <w:szCs w:val="24"/>
                <w:lang w:val="en-US"/>
              </w:rPr>
            </w:pPr>
          </w:p>
        </w:tc>
        <w:tc>
          <w:tcPr>
            <w:tcW w:w="0" w:type="auto"/>
            <w:shd w:val="clear" w:color="auto" w:fill="EEEEEE"/>
            <w:vAlign w:val="center"/>
            <w:hideMark/>
          </w:tcPr>
          <w:p w:rsidR="00111F07" w:rsidRPr="00111F07" w:rsidRDefault="00111F07" w:rsidP="00111F07">
            <w:pPr>
              <w:spacing w:after="0" w:line="240" w:lineRule="auto"/>
              <w:rPr>
                <w:rFonts w:ascii="Verdana" w:eastAsia="Times New Roman" w:hAnsi="Verdana" w:cs="Times New Roman"/>
                <w:sz w:val="2"/>
                <w:szCs w:val="14"/>
                <w:lang w:val="en-US"/>
              </w:rPr>
            </w:pPr>
          </w:p>
        </w:tc>
        <w:tc>
          <w:tcPr>
            <w:tcW w:w="15" w:type="dxa"/>
            <w:vAlign w:val="center"/>
            <w:hideMark/>
          </w:tcPr>
          <w:p w:rsidR="00111F07" w:rsidRPr="00111F07" w:rsidRDefault="00111F07" w:rsidP="00111F07">
            <w:pPr>
              <w:spacing w:after="0" w:line="240" w:lineRule="auto"/>
              <w:rPr>
                <w:rFonts w:ascii="Arial" w:eastAsia="Times New Roman" w:hAnsi="Arial" w:cs="Arial"/>
                <w:sz w:val="2"/>
                <w:szCs w:val="24"/>
                <w:lang w:val="en-US"/>
              </w:rPr>
            </w:pPr>
          </w:p>
        </w:tc>
      </w:tr>
    </w:tbl>
    <w:p w:rsidR="00111F07" w:rsidRPr="00111F07" w:rsidRDefault="00111F07" w:rsidP="00111F07">
      <w:pPr>
        <w:shd w:val="clear" w:color="auto" w:fill="FFFFFF"/>
        <w:spacing w:after="30" w:line="240" w:lineRule="auto"/>
        <w:jc w:val="center"/>
        <w:textAlignment w:val="center"/>
        <w:rPr>
          <w:rFonts w:ascii="Times New Roman" w:eastAsia="Times New Roman" w:hAnsi="Times New Roman" w:cs="Times New Roman"/>
          <w:sz w:val="20"/>
          <w:szCs w:val="20"/>
          <w:lang w:val="en-US"/>
        </w:rPr>
      </w:pPr>
      <w:r>
        <w:rPr>
          <w:rFonts w:ascii="Arial" w:eastAsia="Times New Roman" w:hAnsi="Arial" w:cs="Arial"/>
          <w:noProof/>
          <w:color w:val="000000"/>
          <w:sz w:val="20"/>
          <w:szCs w:val="20"/>
          <w:lang w:val="en-US"/>
        </w:rPr>
        <w:drawing>
          <wp:inline distT="0" distB="0" distL="0" distR="0">
            <wp:extent cx="9525" cy="9525"/>
            <wp:effectExtent l="0" t="0" r="0" b="0"/>
            <wp:docPr id="235" name="Picture 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color w:val="0045C6"/>
          <w:sz w:val="20"/>
          <w:lang w:val="en-US"/>
        </w:rPr>
        <w:t>Reply</w:t>
      </w:r>
    </w:p>
    <w:p w:rsidR="00111F07" w:rsidRPr="00111F07" w:rsidRDefault="00111F07" w:rsidP="00111F07">
      <w:pPr>
        <w:shd w:val="clear" w:color="auto" w:fill="FFFFFF"/>
        <w:spacing w:after="150" w:line="240" w:lineRule="auto"/>
        <w:jc w:val="center"/>
        <w:textAlignment w:val="center"/>
        <w:rPr>
          <w:rFonts w:ascii="Arial" w:eastAsia="Times New Roman" w:hAnsi="Arial" w:cs="Arial"/>
          <w:color w:val="000000"/>
          <w:sz w:val="20"/>
          <w:szCs w:val="20"/>
          <w:lang w:val="en-US"/>
        </w:rPr>
      </w:pPr>
      <w:r>
        <w:rPr>
          <w:rFonts w:ascii="Arial" w:eastAsia="Times New Roman" w:hAnsi="Arial" w:cs="Arial"/>
          <w:noProof/>
          <w:color w:val="000000"/>
          <w:sz w:val="20"/>
          <w:szCs w:val="20"/>
          <w:lang w:val="en-US"/>
        </w:rPr>
        <w:lastRenderedPageBreak/>
        <w:drawing>
          <wp:inline distT="0" distB="0" distL="0" distR="0">
            <wp:extent cx="9525" cy="9525"/>
            <wp:effectExtent l="0" t="0" r="0" b="0"/>
            <wp:docPr id="236" name="Picture 2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15"/>
        <w:gridCol w:w="3405"/>
        <w:gridCol w:w="6"/>
      </w:tblGrid>
      <w:tr w:rsidR="00111F07" w:rsidRPr="00111F07" w:rsidTr="00111F07">
        <w:tc>
          <w:tcPr>
            <w:tcW w:w="6030" w:type="dxa"/>
            <w:noWrap/>
            <w:hideMark/>
          </w:tcPr>
          <w:tbl>
            <w:tblPr>
              <w:tblW w:w="6030" w:type="dxa"/>
              <w:tblCellMar>
                <w:left w:w="0" w:type="dxa"/>
                <w:right w:w="0" w:type="dxa"/>
              </w:tblCellMar>
              <w:tblLook w:val="04A0"/>
            </w:tblPr>
            <w:tblGrid>
              <w:gridCol w:w="275"/>
              <w:gridCol w:w="629"/>
              <w:gridCol w:w="5126"/>
            </w:tblGrid>
            <w:tr w:rsidR="00111F07" w:rsidRPr="00B55AC8">
              <w:tc>
                <w:tcPr>
                  <w:tcW w:w="300" w:type="dxa"/>
                  <w:tcMar>
                    <w:top w:w="0" w:type="dxa"/>
                    <w:left w:w="0" w:type="dxa"/>
                    <w:bottom w:w="0" w:type="dxa"/>
                    <w:right w:w="60" w:type="dxa"/>
                  </w:tcMar>
                  <w:hideMark/>
                </w:tcPr>
                <w:p w:rsidR="00111F07" w:rsidRPr="00111F07" w:rsidRDefault="00111F07" w:rsidP="00111F07">
                  <w:pPr>
                    <w:spacing w:after="0" w:line="240" w:lineRule="auto"/>
                    <w:textAlignment w:val="top"/>
                    <w:divId w:val="899053619"/>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9525" cy="9525"/>
                        <wp:effectExtent l="0" t="0" r="0" b="0"/>
                        <wp:docPr id="237" name="Picture 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1F07" w:rsidRPr="00111F07" w:rsidRDefault="00111F07" w:rsidP="00111F07">
                  <w:pPr>
                    <w:spacing w:after="0" w:line="240" w:lineRule="auto"/>
                    <w:jc w:val="right"/>
                    <w:rPr>
                      <w:rFonts w:ascii="Arial" w:eastAsia="Times New Roman" w:hAnsi="Arial" w:cs="Arial"/>
                      <w:color w:val="888888"/>
                      <w:sz w:val="24"/>
                      <w:szCs w:val="24"/>
                      <w:lang w:val="en-US"/>
                    </w:rPr>
                  </w:pPr>
                  <w:r w:rsidRPr="00111F07">
                    <w:rPr>
                      <w:rFonts w:ascii="Arial" w:eastAsia="Times New Roman" w:hAnsi="Arial" w:cs="Arial"/>
                      <w:color w:val="888888"/>
                      <w:sz w:val="24"/>
                      <w:szCs w:val="24"/>
                      <w:lang w:val="en-US"/>
                    </w:rPr>
                    <w:t>from</w:t>
                  </w:r>
                </w:p>
              </w:tc>
              <w:tc>
                <w:tcPr>
                  <w:tcW w:w="5190" w:type="dxa"/>
                  <w:hideMark/>
                </w:tcPr>
                <w:p w:rsidR="00111F07" w:rsidRPr="00111F07" w:rsidRDefault="00111F07" w:rsidP="00111F07">
                  <w:pPr>
                    <w:spacing w:after="0" w:line="240" w:lineRule="auto"/>
                    <w:rPr>
                      <w:rFonts w:ascii="Arial" w:eastAsia="Times New Roman" w:hAnsi="Arial" w:cs="Arial"/>
                      <w:sz w:val="24"/>
                      <w:szCs w:val="24"/>
                      <w:lang w:val="pl-PL"/>
                    </w:rPr>
                  </w:pPr>
                  <w:r>
                    <w:rPr>
                      <w:rFonts w:ascii="Arial" w:eastAsia="Times New Roman" w:hAnsi="Arial" w:cs="Arial"/>
                      <w:noProof/>
                      <w:sz w:val="24"/>
                      <w:szCs w:val="24"/>
                      <w:lang w:val="en-US"/>
                    </w:rPr>
                    <w:drawing>
                      <wp:inline distT="0" distB="0" distL="0" distR="0">
                        <wp:extent cx="9525" cy="9525"/>
                        <wp:effectExtent l="0" t="0" r="0" b="0"/>
                        <wp:docPr id="2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b/>
                      <w:bCs/>
                      <w:color w:val="00681C"/>
                      <w:sz w:val="20"/>
                      <w:lang w:val="pl-PL"/>
                    </w:rPr>
                    <w:t>Kola Raheem06@yahoo.com</w:t>
                  </w:r>
                  <w:r w:rsidRPr="00111F07">
                    <w:rPr>
                      <w:rFonts w:ascii="Arial" w:eastAsia="Times New Roman" w:hAnsi="Arial" w:cs="Arial"/>
                      <w:color w:val="555555"/>
                      <w:sz w:val="24"/>
                      <w:szCs w:val="24"/>
                      <w:lang w:val="pl-PL"/>
                    </w:rPr>
                    <w:t>hkraheem06@yahoo.com</w:t>
                  </w:r>
                </w:p>
              </w:tc>
            </w:tr>
            <w:tr w:rsidR="00111F07" w:rsidRPr="00111F07">
              <w:tc>
                <w:tcPr>
                  <w:tcW w:w="840" w:type="dxa"/>
                  <w:gridSpan w:val="2"/>
                  <w:noWrap/>
                  <w:hideMark/>
                </w:tcPr>
                <w:p w:rsidR="00111F07" w:rsidRPr="00111F07" w:rsidRDefault="00111F07" w:rsidP="00111F07">
                  <w:pPr>
                    <w:spacing w:after="0" w:line="240" w:lineRule="auto"/>
                    <w:jc w:val="right"/>
                    <w:rPr>
                      <w:rFonts w:ascii="Arial" w:eastAsia="Times New Roman" w:hAnsi="Arial" w:cs="Arial"/>
                      <w:color w:val="888888"/>
                      <w:sz w:val="24"/>
                      <w:szCs w:val="24"/>
                      <w:lang w:val="en-US"/>
                    </w:rPr>
                  </w:pPr>
                  <w:r w:rsidRPr="00111F07">
                    <w:rPr>
                      <w:rFonts w:ascii="Arial" w:eastAsia="Times New Roman" w:hAnsi="Arial" w:cs="Arial"/>
                      <w:color w:val="888888"/>
                      <w:sz w:val="24"/>
                      <w:szCs w:val="24"/>
                      <w:lang w:val="en-US"/>
                    </w:rPr>
                    <w:t>to</w:t>
                  </w:r>
                </w:p>
              </w:tc>
              <w:tc>
                <w:tcPr>
                  <w:tcW w:w="5190" w:type="dxa"/>
                  <w:hideMark/>
                </w:tcPr>
                <w:p w:rsidR="00111F07" w:rsidRPr="00111F07" w:rsidRDefault="00111F07" w:rsidP="00111F07">
                  <w:pPr>
                    <w:spacing w:after="0" w:line="240" w:lineRule="auto"/>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9525" cy="9525"/>
                        <wp:effectExtent l="0" t="0" r="0" b="0"/>
                        <wp:docPr id="2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sz w:val="24"/>
                      <w:szCs w:val="24"/>
                      <w:lang w:val="en-US"/>
                    </w:rPr>
                    <w:t>"umarelahiazam@gmail.com" &lt;umarelahiazam@gmail.com&gt;</w:t>
                  </w:r>
                  <w:r w:rsidRPr="00111F07">
                    <w:rPr>
                      <w:rFonts w:ascii="Arial" w:eastAsia="Times New Roman" w:hAnsi="Arial" w:cs="Arial"/>
                      <w:sz w:val="24"/>
                      <w:szCs w:val="24"/>
                      <w:lang w:val="en-US"/>
                    </w:rPr>
                    <w:br/>
                  </w:r>
                </w:p>
              </w:tc>
            </w:tr>
            <w:tr w:rsidR="00111F07" w:rsidRPr="00111F07">
              <w:tc>
                <w:tcPr>
                  <w:tcW w:w="840" w:type="dxa"/>
                  <w:gridSpan w:val="2"/>
                  <w:noWrap/>
                  <w:hideMark/>
                </w:tcPr>
                <w:p w:rsidR="00111F07" w:rsidRPr="00111F07" w:rsidRDefault="00111F07" w:rsidP="00111F07">
                  <w:pPr>
                    <w:spacing w:after="0" w:line="240" w:lineRule="auto"/>
                    <w:jc w:val="right"/>
                    <w:rPr>
                      <w:rFonts w:ascii="Arial" w:eastAsia="Times New Roman" w:hAnsi="Arial" w:cs="Arial"/>
                      <w:color w:val="888888"/>
                      <w:sz w:val="24"/>
                      <w:szCs w:val="24"/>
                      <w:lang w:val="en-US"/>
                    </w:rPr>
                  </w:pPr>
                  <w:r w:rsidRPr="00111F07">
                    <w:rPr>
                      <w:rFonts w:ascii="Arial" w:eastAsia="Times New Roman" w:hAnsi="Arial" w:cs="Arial"/>
                      <w:color w:val="888888"/>
                      <w:sz w:val="24"/>
                      <w:szCs w:val="24"/>
                      <w:lang w:val="en-US"/>
                    </w:rPr>
                    <w:t>date</w:t>
                  </w:r>
                </w:p>
              </w:tc>
              <w:tc>
                <w:tcPr>
                  <w:tcW w:w="5190" w:type="dxa"/>
                  <w:hideMark/>
                </w:tcPr>
                <w:p w:rsidR="00111F07" w:rsidRPr="00111F07" w:rsidRDefault="00111F07" w:rsidP="00111F07">
                  <w:pPr>
                    <w:spacing w:after="0" w:line="240" w:lineRule="auto"/>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9525" cy="9525"/>
                        <wp:effectExtent l="0" t="0" r="0" b="0"/>
                        <wp:docPr id="240" name="Picture 2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sz w:val="24"/>
                      <w:szCs w:val="24"/>
                      <w:lang w:val="en-US"/>
                    </w:rPr>
                    <w:t>Fri, Jan 27, 2012 at 5:06 PM</w:t>
                  </w:r>
                </w:p>
              </w:tc>
            </w:tr>
            <w:tr w:rsidR="00111F07" w:rsidRPr="00111F07">
              <w:tc>
                <w:tcPr>
                  <w:tcW w:w="840" w:type="dxa"/>
                  <w:gridSpan w:val="2"/>
                  <w:noWrap/>
                  <w:hideMark/>
                </w:tcPr>
                <w:p w:rsidR="00111F07" w:rsidRPr="00111F07" w:rsidRDefault="00111F07" w:rsidP="00111F07">
                  <w:pPr>
                    <w:spacing w:after="0" w:line="240" w:lineRule="auto"/>
                    <w:jc w:val="right"/>
                    <w:rPr>
                      <w:rFonts w:ascii="Arial" w:eastAsia="Times New Roman" w:hAnsi="Arial" w:cs="Arial"/>
                      <w:color w:val="888888"/>
                      <w:sz w:val="24"/>
                      <w:szCs w:val="24"/>
                      <w:lang w:val="en-US"/>
                    </w:rPr>
                  </w:pPr>
                  <w:r w:rsidRPr="00111F07">
                    <w:rPr>
                      <w:rFonts w:ascii="Arial" w:eastAsia="Times New Roman" w:hAnsi="Arial" w:cs="Arial"/>
                      <w:color w:val="888888"/>
                      <w:sz w:val="24"/>
                      <w:szCs w:val="24"/>
                      <w:lang w:val="en-US"/>
                    </w:rPr>
                    <w:t>subject</w:t>
                  </w:r>
                </w:p>
              </w:tc>
              <w:tc>
                <w:tcPr>
                  <w:tcW w:w="5190" w:type="dxa"/>
                  <w:hideMark/>
                </w:tcPr>
                <w:p w:rsidR="00111F07" w:rsidRPr="00111F07" w:rsidRDefault="00111F07" w:rsidP="00111F07">
                  <w:pPr>
                    <w:spacing w:after="0" w:line="240" w:lineRule="auto"/>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9525" cy="9525"/>
                        <wp:effectExtent l="0" t="0" r="0" b="0"/>
                        <wp:docPr id="241" name="Picture 2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sz w:val="24"/>
                      <w:szCs w:val="24"/>
                      <w:lang w:val="en-US"/>
                    </w:rPr>
                    <w:t>Request for copies of the holy Quran</w:t>
                  </w:r>
                </w:p>
              </w:tc>
            </w:tr>
            <w:tr w:rsidR="00111F07" w:rsidRPr="00111F07">
              <w:tc>
                <w:tcPr>
                  <w:tcW w:w="840" w:type="dxa"/>
                  <w:gridSpan w:val="2"/>
                  <w:noWrap/>
                  <w:hideMark/>
                </w:tcPr>
                <w:p w:rsidR="00111F07" w:rsidRPr="00111F07" w:rsidRDefault="00111F07" w:rsidP="00111F07">
                  <w:pPr>
                    <w:spacing w:after="0" w:line="240" w:lineRule="auto"/>
                    <w:jc w:val="right"/>
                    <w:rPr>
                      <w:rFonts w:ascii="Arial" w:eastAsia="Times New Roman" w:hAnsi="Arial" w:cs="Arial"/>
                      <w:color w:val="888888"/>
                      <w:sz w:val="24"/>
                      <w:szCs w:val="24"/>
                      <w:lang w:val="en-US"/>
                    </w:rPr>
                  </w:pPr>
                  <w:r w:rsidRPr="00111F07">
                    <w:rPr>
                      <w:rFonts w:ascii="Arial" w:eastAsia="Times New Roman" w:hAnsi="Arial" w:cs="Arial"/>
                      <w:color w:val="888888"/>
                      <w:sz w:val="24"/>
                      <w:szCs w:val="24"/>
                      <w:lang w:val="en-US"/>
                    </w:rPr>
                    <w:t>mailed-by</w:t>
                  </w:r>
                </w:p>
              </w:tc>
              <w:tc>
                <w:tcPr>
                  <w:tcW w:w="5190" w:type="dxa"/>
                  <w:hideMark/>
                </w:tcPr>
                <w:p w:rsidR="00111F07" w:rsidRPr="00111F07" w:rsidRDefault="00111F07" w:rsidP="00111F07">
                  <w:pPr>
                    <w:spacing w:after="0" w:line="240" w:lineRule="auto"/>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9525" cy="9525"/>
                        <wp:effectExtent l="0" t="0" r="0" b="0"/>
                        <wp:docPr id="242" name="Picture 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sz w:val="24"/>
                      <w:szCs w:val="24"/>
                      <w:lang w:val="en-US"/>
                    </w:rPr>
                    <w:t>yahoo.com</w:t>
                  </w:r>
                </w:p>
              </w:tc>
            </w:tr>
            <w:tr w:rsidR="00111F07" w:rsidRPr="00111F07">
              <w:tc>
                <w:tcPr>
                  <w:tcW w:w="840" w:type="dxa"/>
                  <w:gridSpan w:val="2"/>
                  <w:noWrap/>
                  <w:hideMark/>
                </w:tcPr>
                <w:p w:rsidR="00111F07" w:rsidRPr="00111F07" w:rsidRDefault="00111F07" w:rsidP="00111F07">
                  <w:pPr>
                    <w:spacing w:after="0" w:line="240" w:lineRule="auto"/>
                    <w:jc w:val="right"/>
                    <w:rPr>
                      <w:rFonts w:ascii="Arial" w:eastAsia="Times New Roman" w:hAnsi="Arial" w:cs="Arial"/>
                      <w:color w:val="888888"/>
                      <w:sz w:val="24"/>
                      <w:szCs w:val="24"/>
                      <w:lang w:val="en-US"/>
                    </w:rPr>
                  </w:pPr>
                  <w:r w:rsidRPr="00111F07">
                    <w:rPr>
                      <w:rFonts w:ascii="Arial" w:eastAsia="Times New Roman" w:hAnsi="Arial" w:cs="Arial"/>
                      <w:color w:val="888888"/>
                      <w:sz w:val="24"/>
                      <w:szCs w:val="24"/>
                      <w:lang w:val="en-US"/>
                    </w:rPr>
                    <w:t>signed-by</w:t>
                  </w:r>
                </w:p>
              </w:tc>
              <w:tc>
                <w:tcPr>
                  <w:tcW w:w="5190" w:type="dxa"/>
                  <w:hideMark/>
                </w:tcPr>
                <w:p w:rsidR="00111F07" w:rsidRPr="00111F07" w:rsidRDefault="00111F07" w:rsidP="00111F07">
                  <w:pPr>
                    <w:spacing w:after="0" w:line="240" w:lineRule="auto"/>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9525" cy="9525"/>
                        <wp:effectExtent l="0" t="0" r="0" b="0"/>
                        <wp:docPr id="243" name="Picture 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sz w:val="24"/>
                      <w:szCs w:val="24"/>
                      <w:lang w:val="en-US"/>
                    </w:rPr>
                    <w:t>yahoo.com</w:t>
                  </w:r>
                </w:p>
              </w:tc>
            </w:tr>
            <w:tr w:rsidR="00111F07" w:rsidRPr="00111F07">
              <w:tc>
                <w:tcPr>
                  <w:tcW w:w="840" w:type="dxa"/>
                  <w:gridSpan w:val="2"/>
                  <w:noWrap/>
                  <w:hideMark/>
                </w:tcPr>
                <w:p w:rsidR="00111F07" w:rsidRPr="00111F07" w:rsidRDefault="00111F07" w:rsidP="00111F07">
                  <w:pPr>
                    <w:spacing w:after="0" w:line="240" w:lineRule="auto"/>
                    <w:jc w:val="right"/>
                    <w:rPr>
                      <w:rFonts w:ascii="Arial" w:eastAsia="Times New Roman" w:hAnsi="Arial" w:cs="Arial"/>
                      <w:color w:val="888888"/>
                      <w:sz w:val="24"/>
                      <w:szCs w:val="24"/>
                      <w:lang w:val="en-US"/>
                    </w:rPr>
                  </w:pPr>
                  <w:r>
                    <w:rPr>
                      <w:rFonts w:ascii="Arial" w:eastAsia="Times New Roman" w:hAnsi="Arial" w:cs="Arial"/>
                      <w:noProof/>
                      <w:color w:val="888888"/>
                      <w:sz w:val="24"/>
                      <w:szCs w:val="24"/>
                      <w:lang w:val="en-US"/>
                    </w:rPr>
                    <w:drawing>
                      <wp:inline distT="0" distB="0" distL="0" distR="0">
                        <wp:extent cx="9525" cy="9525"/>
                        <wp:effectExtent l="0" t="0" r="0" b="0"/>
                        <wp:docPr id="244" name="Picture 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190" w:type="dxa"/>
                  <w:hideMark/>
                </w:tcPr>
                <w:p w:rsidR="00111F07" w:rsidRPr="00111F07" w:rsidRDefault="00111F07" w:rsidP="00111F07">
                  <w:pPr>
                    <w:spacing w:after="0" w:line="240" w:lineRule="auto"/>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9525" cy="9525"/>
                        <wp:effectExtent l="0" t="0" r="0" b="0"/>
                        <wp:docPr id="245" name="Picture 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sz w:val="24"/>
                      <w:szCs w:val="24"/>
                      <w:lang w:val="en-US"/>
                    </w:rPr>
                    <w:t>Important mainly because of the words in the message.</w:t>
                  </w:r>
                </w:p>
              </w:tc>
            </w:tr>
            <w:tr w:rsidR="00111F07" w:rsidRPr="00111F07">
              <w:tc>
                <w:tcPr>
                  <w:tcW w:w="0" w:type="auto"/>
                  <w:gridSpan w:val="3"/>
                  <w:vAlign w:val="center"/>
                  <w:hideMark/>
                </w:tcPr>
                <w:p w:rsidR="00111F07" w:rsidRPr="00111F07" w:rsidRDefault="00111F07" w:rsidP="00111F07">
                  <w:pPr>
                    <w:spacing w:after="0" w:line="240" w:lineRule="auto"/>
                    <w:rPr>
                      <w:rFonts w:ascii="Arial" w:eastAsia="Times New Roman" w:hAnsi="Arial" w:cs="Arial"/>
                      <w:sz w:val="24"/>
                      <w:szCs w:val="24"/>
                      <w:lang w:val="en-US"/>
                    </w:rPr>
                  </w:pPr>
                </w:p>
              </w:tc>
            </w:tr>
          </w:tbl>
          <w:p w:rsidR="00111F07" w:rsidRPr="00111F07" w:rsidRDefault="00111F07" w:rsidP="00111F07">
            <w:pPr>
              <w:spacing w:after="0" w:line="240" w:lineRule="auto"/>
              <w:rPr>
                <w:rFonts w:ascii="Arial" w:eastAsia="Times New Roman" w:hAnsi="Arial" w:cs="Arial"/>
                <w:sz w:val="24"/>
                <w:szCs w:val="24"/>
                <w:lang w:val="en-US"/>
              </w:rPr>
            </w:pPr>
          </w:p>
        </w:tc>
        <w:tc>
          <w:tcPr>
            <w:tcW w:w="0" w:type="auto"/>
            <w:noWrap/>
            <w:hideMark/>
          </w:tcPr>
          <w:p w:rsidR="00111F07" w:rsidRPr="00111F07" w:rsidRDefault="00111F07" w:rsidP="00111F07">
            <w:pPr>
              <w:spacing w:after="0" w:line="240" w:lineRule="auto"/>
              <w:jc w:val="right"/>
              <w:rPr>
                <w:rFonts w:ascii="Arial" w:eastAsia="Times New Roman" w:hAnsi="Arial" w:cs="Arial"/>
                <w:sz w:val="24"/>
                <w:szCs w:val="24"/>
                <w:lang w:val="en-US"/>
              </w:rPr>
            </w:pPr>
            <w:r w:rsidRPr="00111F07">
              <w:rPr>
                <w:rFonts w:ascii="Arial" w:eastAsia="Times New Roman" w:hAnsi="Arial" w:cs="Arial"/>
                <w:color w:val="84AAFF"/>
                <w:sz w:val="24"/>
                <w:szCs w:val="24"/>
                <w:u w:val="single"/>
                <w:lang w:val="en-US"/>
              </w:rPr>
              <w:t>hide details</w:t>
            </w:r>
            <w:r w:rsidRPr="00111F07">
              <w:rPr>
                <w:rFonts w:ascii="Arial" w:eastAsia="Times New Roman" w:hAnsi="Arial" w:cs="Arial"/>
                <w:sz w:val="24"/>
                <w:szCs w:val="24"/>
                <w:lang w:val="en-US"/>
              </w:rPr>
              <w:t> 5:06 PM (5 hours ago)</w:t>
            </w:r>
          </w:p>
        </w:tc>
        <w:tc>
          <w:tcPr>
            <w:tcW w:w="0" w:type="auto"/>
            <w:noWrap/>
            <w:hideMark/>
          </w:tcPr>
          <w:p w:rsidR="00111F07" w:rsidRPr="00111F07" w:rsidRDefault="00111F07" w:rsidP="00111F07">
            <w:pPr>
              <w:spacing w:after="0" w:line="240" w:lineRule="auto"/>
              <w:jc w:val="right"/>
              <w:rPr>
                <w:rFonts w:ascii="Arial" w:eastAsia="Times New Roman" w:hAnsi="Arial" w:cs="Arial"/>
                <w:sz w:val="24"/>
                <w:szCs w:val="24"/>
                <w:lang w:val="en-US"/>
              </w:rPr>
            </w:pPr>
          </w:p>
        </w:tc>
      </w:tr>
    </w:tbl>
    <w:p w:rsidR="00111F07" w:rsidRPr="00111F07" w:rsidRDefault="00111F07" w:rsidP="00111F07">
      <w:pPr>
        <w:shd w:val="clear" w:color="auto" w:fill="FFFFFF"/>
        <w:spacing w:after="150" w:line="240" w:lineRule="auto"/>
        <w:rPr>
          <w:rFonts w:ascii="Arial" w:eastAsia="Times New Roman" w:hAnsi="Arial" w:cs="Arial"/>
          <w:color w:val="000000"/>
          <w:sz w:val="20"/>
          <w:szCs w:val="20"/>
          <w:lang w:val="en-US"/>
        </w:rPr>
      </w:pPr>
      <w:proofErr w:type="spellStart"/>
      <w:r w:rsidRPr="00111F07">
        <w:rPr>
          <w:rFonts w:ascii="Arial" w:eastAsia="Times New Roman" w:hAnsi="Arial" w:cs="Arial"/>
          <w:color w:val="000000"/>
          <w:sz w:val="20"/>
          <w:szCs w:val="20"/>
          <w:lang w:val="en-US"/>
        </w:rPr>
        <w:t>Assalam</w:t>
      </w:r>
      <w:proofErr w:type="spellEnd"/>
      <w:r w:rsidRPr="00111F07">
        <w:rPr>
          <w:rFonts w:ascii="Arial" w:eastAsia="Times New Roman" w:hAnsi="Arial" w:cs="Arial"/>
          <w:color w:val="000000"/>
          <w:sz w:val="20"/>
          <w:szCs w:val="20"/>
          <w:lang w:val="en-US"/>
        </w:rPr>
        <w:t xml:space="preserve"> </w:t>
      </w:r>
      <w:proofErr w:type="spellStart"/>
      <w:r w:rsidRPr="00111F07">
        <w:rPr>
          <w:rFonts w:ascii="Arial" w:eastAsia="Times New Roman" w:hAnsi="Arial" w:cs="Arial"/>
          <w:color w:val="000000"/>
          <w:sz w:val="20"/>
          <w:szCs w:val="20"/>
          <w:lang w:val="en-US"/>
        </w:rPr>
        <w:t>Alaykum</w:t>
      </w:r>
      <w:proofErr w:type="spellEnd"/>
      <w:r w:rsidRPr="00111F07">
        <w:rPr>
          <w:rFonts w:ascii="Arial" w:eastAsia="Times New Roman" w:hAnsi="Arial" w:cs="Arial"/>
          <w:color w:val="000000"/>
          <w:sz w:val="20"/>
          <w:szCs w:val="20"/>
          <w:lang w:val="en-US"/>
        </w:rPr>
        <w:t>, I wish to request for copies of the holy Quran in both Arabic and English.</w:t>
      </w:r>
      <w:r w:rsidRPr="00111F07">
        <w:rPr>
          <w:rFonts w:ascii="Arial" w:eastAsia="Times New Roman" w:hAnsi="Arial" w:cs="Arial"/>
          <w:color w:val="000000"/>
          <w:sz w:val="20"/>
          <w:szCs w:val="20"/>
          <w:lang w:val="en-US"/>
        </w:rPr>
        <w:br/>
        <w:t xml:space="preserve">This is to assist me and my friends to broaden our knowledge of </w:t>
      </w:r>
      <w:proofErr w:type="gramStart"/>
      <w:r w:rsidRPr="00111F07">
        <w:rPr>
          <w:rFonts w:ascii="Arial" w:eastAsia="Times New Roman" w:hAnsi="Arial" w:cs="Arial"/>
          <w:color w:val="000000"/>
          <w:sz w:val="20"/>
          <w:szCs w:val="20"/>
          <w:lang w:val="en-US"/>
        </w:rPr>
        <w:t>Islam .</w:t>
      </w:r>
      <w:proofErr w:type="gramEnd"/>
      <w:r w:rsidRPr="00111F07">
        <w:rPr>
          <w:rFonts w:ascii="Arial" w:eastAsia="Times New Roman" w:hAnsi="Arial" w:cs="Arial"/>
          <w:color w:val="000000"/>
          <w:sz w:val="20"/>
          <w:szCs w:val="20"/>
          <w:lang w:val="en-US"/>
        </w:rPr>
        <w:br/>
        <w:t xml:space="preserve">May Allah reward your efforts in disseminating the word of </w:t>
      </w:r>
      <w:proofErr w:type="gramStart"/>
      <w:r w:rsidRPr="00111F07">
        <w:rPr>
          <w:rFonts w:ascii="Arial" w:eastAsia="Times New Roman" w:hAnsi="Arial" w:cs="Arial"/>
          <w:color w:val="000000"/>
          <w:sz w:val="20"/>
          <w:szCs w:val="20"/>
          <w:lang w:val="en-US"/>
        </w:rPr>
        <w:t>Allah.</w:t>
      </w:r>
      <w:proofErr w:type="gramEnd"/>
      <w:r w:rsidRPr="00111F07">
        <w:rPr>
          <w:rFonts w:ascii="Arial" w:eastAsia="Times New Roman" w:hAnsi="Arial" w:cs="Arial"/>
          <w:color w:val="000000"/>
          <w:sz w:val="20"/>
          <w:szCs w:val="20"/>
          <w:lang w:val="en-US"/>
        </w:rPr>
        <w:br/>
        <w:t xml:space="preserve">My address is </w:t>
      </w:r>
      <w:proofErr w:type="spellStart"/>
      <w:r w:rsidRPr="00111F07">
        <w:rPr>
          <w:rFonts w:ascii="Arial" w:eastAsia="Times New Roman" w:hAnsi="Arial" w:cs="Arial"/>
          <w:color w:val="000000"/>
          <w:sz w:val="20"/>
          <w:szCs w:val="20"/>
          <w:lang w:val="en-US"/>
        </w:rPr>
        <w:t>P.O.Box</w:t>
      </w:r>
      <w:proofErr w:type="spellEnd"/>
      <w:r w:rsidRPr="00111F07">
        <w:rPr>
          <w:rFonts w:ascii="Arial" w:eastAsia="Times New Roman" w:hAnsi="Arial" w:cs="Arial"/>
          <w:color w:val="000000"/>
          <w:sz w:val="20"/>
          <w:szCs w:val="20"/>
          <w:lang w:val="en-US"/>
        </w:rPr>
        <w:t xml:space="preserve"> 4390' </w:t>
      </w:r>
      <w:proofErr w:type="spellStart"/>
      <w:proofErr w:type="gramStart"/>
      <w:r w:rsidRPr="00111F07">
        <w:rPr>
          <w:rFonts w:ascii="Arial" w:eastAsia="Times New Roman" w:hAnsi="Arial" w:cs="Arial"/>
          <w:color w:val="000000"/>
          <w:sz w:val="20"/>
          <w:szCs w:val="20"/>
          <w:lang w:val="en-US"/>
        </w:rPr>
        <w:t>ilorin</w:t>
      </w:r>
      <w:proofErr w:type="spellEnd"/>
      <w:proofErr w:type="gramEnd"/>
      <w:r w:rsidRPr="00111F07">
        <w:rPr>
          <w:rFonts w:ascii="Arial" w:eastAsia="Times New Roman" w:hAnsi="Arial" w:cs="Arial"/>
          <w:color w:val="000000"/>
          <w:sz w:val="20"/>
          <w:szCs w:val="20"/>
          <w:lang w:val="en-US"/>
        </w:rPr>
        <w:t xml:space="preserve">. </w:t>
      </w:r>
      <w:proofErr w:type="spellStart"/>
      <w:r w:rsidRPr="00111F07">
        <w:rPr>
          <w:rFonts w:ascii="Arial" w:eastAsia="Times New Roman" w:hAnsi="Arial" w:cs="Arial"/>
          <w:color w:val="000000"/>
          <w:sz w:val="20"/>
          <w:szCs w:val="20"/>
          <w:lang w:val="en-US"/>
        </w:rPr>
        <w:t>Kwara</w:t>
      </w:r>
      <w:proofErr w:type="spellEnd"/>
      <w:r w:rsidRPr="00111F07">
        <w:rPr>
          <w:rFonts w:ascii="Arial" w:eastAsia="Times New Roman" w:hAnsi="Arial" w:cs="Arial"/>
          <w:color w:val="000000"/>
          <w:sz w:val="20"/>
          <w:szCs w:val="20"/>
          <w:lang w:val="en-US"/>
        </w:rPr>
        <w:t xml:space="preserve"> State, Nigeria.</w:t>
      </w:r>
      <w:r w:rsidRPr="00111F07">
        <w:rPr>
          <w:rFonts w:ascii="Arial" w:eastAsia="Times New Roman" w:hAnsi="Arial" w:cs="Arial"/>
          <w:color w:val="000000"/>
          <w:sz w:val="20"/>
          <w:szCs w:val="20"/>
          <w:lang w:val="en-US"/>
        </w:rPr>
        <w:br/>
      </w:r>
      <w:r w:rsidRPr="00111F07">
        <w:rPr>
          <w:rFonts w:ascii="Arial" w:eastAsia="Times New Roman" w:hAnsi="Arial" w:cs="Arial"/>
          <w:color w:val="000000"/>
          <w:sz w:val="20"/>
          <w:szCs w:val="20"/>
          <w:lang w:val="en-US"/>
        </w:rPr>
        <w:br/>
        <w:t xml:space="preserve">Sent from my </w:t>
      </w:r>
      <w:proofErr w:type="spellStart"/>
      <w:r w:rsidRPr="00111F07">
        <w:rPr>
          <w:rFonts w:ascii="Arial" w:eastAsia="Times New Roman" w:hAnsi="Arial" w:cs="Arial"/>
          <w:color w:val="000000"/>
          <w:sz w:val="20"/>
          <w:szCs w:val="20"/>
          <w:lang w:val="en-US"/>
        </w:rPr>
        <w:t>iPad</w:t>
      </w:r>
      <w:proofErr w:type="spellEnd"/>
    </w:p>
    <w:tbl>
      <w:tblPr>
        <w:tblW w:w="10680" w:type="dxa"/>
        <w:tblCellMar>
          <w:left w:w="0" w:type="dxa"/>
          <w:right w:w="0" w:type="dxa"/>
        </w:tblCellMar>
        <w:tblLook w:val="04A0"/>
      </w:tblPr>
      <w:tblGrid>
        <w:gridCol w:w="947"/>
        <w:gridCol w:w="8"/>
        <w:gridCol w:w="1309"/>
        <w:gridCol w:w="8"/>
        <w:gridCol w:w="8"/>
        <w:gridCol w:w="8400"/>
      </w:tblGrid>
      <w:tr w:rsidR="00111F07" w:rsidRPr="00111F07" w:rsidTr="00111F07">
        <w:tc>
          <w:tcPr>
            <w:tcW w:w="0" w:type="auto"/>
            <w:vAlign w:val="center"/>
            <w:hideMark/>
          </w:tcPr>
          <w:p w:rsidR="00111F07" w:rsidRPr="00111F07" w:rsidRDefault="00111F07" w:rsidP="00111F07">
            <w:pPr>
              <w:spacing w:after="0" w:line="240" w:lineRule="auto"/>
              <w:textAlignment w:val="baseline"/>
              <w:divId w:val="862592332"/>
              <w:rPr>
                <w:rFonts w:ascii="Arial" w:eastAsia="Times New Roman" w:hAnsi="Arial" w:cs="Arial"/>
                <w:color w:val="0547C0"/>
                <w:sz w:val="24"/>
                <w:szCs w:val="24"/>
                <w:lang w:val="en-US"/>
              </w:rPr>
            </w:pPr>
            <w:r>
              <w:rPr>
                <w:rFonts w:ascii="Arial" w:eastAsia="Times New Roman" w:hAnsi="Arial" w:cs="Arial"/>
                <w:noProof/>
                <w:color w:val="0547C0"/>
                <w:sz w:val="24"/>
                <w:szCs w:val="24"/>
                <w:lang w:val="en-US"/>
              </w:rPr>
              <w:drawing>
                <wp:inline distT="0" distB="0" distL="0" distR="0">
                  <wp:extent cx="9525" cy="9525"/>
                  <wp:effectExtent l="0" t="0" r="0" b="0"/>
                  <wp:docPr id="246" name="Picture 2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color w:val="0547C0"/>
                <w:sz w:val="24"/>
                <w:szCs w:val="24"/>
                <w:lang w:val="en-US"/>
              </w:rPr>
              <w:t> </w:t>
            </w:r>
            <w:r w:rsidRPr="00111F07">
              <w:rPr>
                <w:rFonts w:ascii="Arial" w:eastAsia="Times New Roman" w:hAnsi="Arial" w:cs="Arial"/>
                <w:color w:val="0547C0"/>
                <w:sz w:val="24"/>
                <w:szCs w:val="24"/>
                <w:u w:val="single"/>
                <w:lang w:val="en-US"/>
              </w:rPr>
              <w:t>Reply</w:t>
            </w:r>
          </w:p>
        </w:tc>
        <w:tc>
          <w:tcPr>
            <w:tcW w:w="0" w:type="auto"/>
            <w:vAlign w:val="center"/>
            <w:hideMark/>
          </w:tcPr>
          <w:p w:rsidR="00111F07" w:rsidRPr="00111F07" w:rsidRDefault="00111F07" w:rsidP="00111F07">
            <w:pPr>
              <w:spacing w:after="0" w:line="240" w:lineRule="auto"/>
              <w:rPr>
                <w:rFonts w:ascii="Arial" w:eastAsia="Times New Roman" w:hAnsi="Arial" w:cs="Arial"/>
                <w:sz w:val="24"/>
                <w:szCs w:val="24"/>
                <w:lang w:val="en-US"/>
              </w:rPr>
            </w:pPr>
          </w:p>
        </w:tc>
        <w:tc>
          <w:tcPr>
            <w:tcW w:w="0" w:type="auto"/>
            <w:vAlign w:val="center"/>
            <w:hideMark/>
          </w:tcPr>
          <w:p w:rsidR="00111F07" w:rsidRPr="00111F07" w:rsidRDefault="00111F07" w:rsidP="00111F07">
            <w:pPr>
              <w:spacing w:after="0" w:line="240" w:lineRule="auto"/>
              <w:textAlignment w:val="baseline"/>
              <w:rPr>
                <w:rFonts w:ascii="Arial" w:eastAsia="Times New Roman" w:hAnsi="Arial" w:cs="Arial"/>
                <w:color w:val="0547C0"/>
                <w:sz w:val="24"/>
                <w:szCs w:val="24"/>
                <w:lang w:val="en-US"/>
              </w:rPr>
            </w:pPr>
            <w:r>
              <w:rPr>
                <w:rFonts w:ascii="Arial" w:eastAsia="Times New Roman" w:hAnsi="Arial" w:cs="Arial"/>
                <w:noProof/>
                <w:color w:val="0547C0"/>
                <w:sz w:val="24"/>
                <w:szCs w:val="24"/>
                <w:lang w:val="en-US"/>
              </w:rPr>
              <w:drawing>
                <wp:inline distT="0" distB="0" distL="0" distR="0">
                  <wp:extent cx="9525" cy="9525"/>
                  <wp:effectExtent l="0" t="0" r="0" b="0"/>
                  <wp:docPr id="247" name="Picture 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color w:val="0547C0"/>
                <w:sz w:val="24"/>
                <w:szCs w:val="24"/>
                <w:lang w:val="en-US"/>
              </w:rPr>
              <w:t> </w:t>
            </w:r>
            <w:r w:rsidRPr="00111F07">
              <w:rPr>
                <w:rFonts w:ascii="Arial" w:eastAsia="Times New Roman" w:hAnsi="Arial" w:cs="Arial"/>
                <w:color w:val="0547C0"/>
                <w:sz w:val="24"/>
                <w:szCs w:val="24"/>
                <w:u w:val="single"/>
                <w:lang w:val="en-US"/>
              </w:rPr>
              <w:t>Forward</w:t>
            </w:r>
          </w:p>
        </w:tc>
        <w:tc>
          <w:tcPr>
            <w:tcW w:w="0" w:type="auto"/>
            <w:vAlign w:val="center"/>
            <w:hideMark/>
          </w:tcPr>
          <w:p w:rsidR="00111F07" w:rsidRPr="00111F07" w:rsidRDefault="00111F07" w:rsidP="00111F07">
            <w:pPr>
              <w:spacing w:after="0" w:line="240" w:lineRule="auto"/>
              <w:rPr>
                <w:rFonts w:ascii="Arial" w:eastAsia="Times New Roman" w:hAnsi="Arial" w:cs="Arial"/>
                <w:sz w:val="24"/>
                <w:szCs w:val="24"/>
                <w:lang w:val="en-US"/>
              </w:rPr>
            </w:pPr>
          </w:p>
        </w:tc>
        <w:tc>
          <w:tcPr>
            <w:tcW w:w="0" w:type="auto"/>
            <w:vAlign w:val="center"/>
            <w:hideMark/>
          </w:tcPr>
          <w:p w:rsidR="00111F07" w:rsidRPr="00111F07" w:rsidRDefault="00111F07" w:rsidP="00111F07">
            <w:pPr>
              <w:spacing w:after="0" w:line="240" w:lineRule="auto"/>
              <w:rPr>
                <w:rFonts w:ascii="Arial" w:eastAsia="Times New Roman" w:hAnsi="Arial" w:cs="Arial"/>
                <w:sz w:val="24"/>
                <w:szCs w:val="24"/>
                <w:lang w:val="en-US"/>
              </w:rPr>
            </w:pPr>
          </w:p>
        </w:tc>
        <w:tc>
          <w:tcPr>
            <w:tcW w:w="8400" w:type="dxa"/>
            <w:tcMar>
              <w:top w:w="0" w:type="dxa"/>
              <w:left w:w="0" w:type="dxa"/>
              <w:bottom w:w="0" w:type="dxa"/>
              <w:right w:w="60" w:type="dxa"/>
            </w:tcMar>
            <w:vAlign w:val="center"/>
            <w:hideMark/>
          </w:tcPr>
          <w:p w:rsidR="00111F07" w:rsidRPr="00111F07" w:rsidRDefault="00111F07" w:rsidP="00111F07">
            <w:pPr>
              <w:spacing w:after="0" w:line="240" w:lineRule="auto"/>
              <w:jc w:val="right"/>
              <w:rPr>
                <w:rFonts w:ascii="Arial" w:eastAsia="Times New Roman" w:hAnsi="Arial" w:cs="Arial"/>
                <w:sz w:val="24"/>
                <w:szCs w:val="24"/>
                <w:lang w:val="en-US"/>
              </w:rPr>
            </w:pPr>
          </w:p>
        </w:tc>
      </w:tr>
    </w:tbl>
    <w:p w:rsidR="00111F07" w:rsidRPr="00111F07" w:rsidRDefault="00111F07" w:rsidP="00111F07">
      <w:pPr>
        <w:shd w:val="clear" w:color="auto" w:fill="FFFFFF"/>
        <w:spacing w:after="30" w:line="240" w:lineRule="auto"/>
        <w:jc w:val="center"/>
        <w:textAlignment w:val="center"/>
        <w:rPr>
          <w:rFonts w:ascii="Arial" w:eastAsia="Times New Roman" w:hAnsi="Arial" w:cs="Arial"/>
          <w:color w:val="000000"/>
          <w:sz w:val="20"/>
          <w:szCs w:val="20"/>
          <w:lang w:val="en-US"/>
        </w:rPr>
      </w:pPr>
      <w:r>
        <w:rPr>
          <w:rFonts w:ascii="Arial" w:eastAsia="Times New Roman" w:hAnsi="Arial" w:cs="Arial"/>
          <w:noProof/>
          <w:color w:val="000000"/>
          <w:sz w:val="20"/>
          <w:szCs w:val="20"/>
          <w:lang w:val="en-US"/>
        </w:rPr>
        <w:drawing>
          <wp:inline distT="0" distB="0" distL="0" distR="0">
            <wp:extent cx="9525" cy="9525"/>
            <wp:effectExtent l="0" t="0" r="0" b="0"/>
            <wp:docPr id="248" name="Picture 2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color w:val="0045C6"/>
          <w:sz w:val="20"/>
          <w:lang w:val="en-US"/>
        </w:rPr>
        <w:t>Reply</w:t>
      </w:r>
    </w:p>
    <w:p w:rsidR="00111F07" w:rsidRPr="00111F07" w:rsidRDefault="00111F07" w:rsidP="00111F07">
      <w:pPr>
        <w:shd w:val="clear" w:color="auto" w:fill="FFFFFF"/>
        <w:spacing w:after="150" w:line="240" w:lineRule="auto"/>
        <w:jc w:val="center"/>
        <w:textAlignment w:val="center"/>
        <w:rPr>
          <w:rFonts w:ascii="Arial" w:eastAsia="Times New Roman" w:hAnsi="Arial" w:cs="Arial"/>
          <w:color w:val="000000"/>
          <w:sz w:val="20"/>
          <w:szCs w:val="20"/>
          <w:lang w:val="en-US"/>
        </w:rPr>
      </w:pPr>
      <w:r>
        <w:rPr>
          <w:rFonts w:ascii="Arial" w:eastAsia="Times New Roman" w:hAnsi="Arial" w:cs="Arial"/>
          <w:noProof/>
          <w:color w:val="000000"/>
          <w:sz w:val="20"/>
          <w:szCs w:val="20"/>
          <w:lang w:val="en-US"/>
        </w:rPr>
        <w:drawing>
          <wp:inline distT="0" distB="0" distL="0" distR="0">
            <wp:extent cx="9525" cy="9525"/>
            <wp:effectExtent l="0" t="0" r="0" b="0"/>
            <wp:docPr id="249" name="Picture 24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91"/>
        <w:gridCol w:w="3729"/>
        <w:gridCol w:w="6"/>
      </w:tblGrid>
      <w:tr w:rsidR="00111F07" w:rsidRPr="00111F07" w:rsidTr="00111F07">
        <w:tc>
          <w:tcPr>
            <w:tcW w:w="5715" w:type="dxa"/>
            <w:noWrap/>
            <w:hideMark/>
          </w:tcPr>
          <w:tbl>
            <w:tblPr>
              <w:tblW w:w="5715" w:type="dxa"/>
              <w:tblCellMar>
                <w:left w:w="0" w:type="dxa"/>
                <w:right w:w="0" w:type="dxa"/>
              </w:tblCellMar>
              <w:tblLook w:val="04A0"/>
            </w:tblPr>
            <w:tblGrid>
              <w:gridCol w:w="295"/>
              <w:gridCol w:w="629"/>
              <w:gridCol w:w="4791"/>
            </w:tblGrid>
            <w:tr w:rsidR="00111F07" w:rsidRPr="00B55AC8">
              <w:tc>
                <w:tcPr>
                  <w:tcW w:w="300" w:type="dxa"/>
                  <w:tcMar>
                    <w:top w:w="0" w:type="dxa"/>
                    <w:left w:w="0" w:type="dxa"/>
                    <w:bottom w:w="0" w:type="dxa"/>
                    <w:right w:w="60" w:type="dxa"/>
                  </w:tcMar>
                  <w:hideMark/>
                </w:tcPr>
                <w:p w:rsidR="00111F07" w:rsidRPr="00111F07" w:rsidRDefault="00111F07" w:rsidP="00111F07">
                  <w:pPr>
                    <w:spacing w:after="0" w:line="240" w:lineRule="auto"/>
                    <w:textAlignment w:val="top"/>
                    <w:divId w:val="552229271"/>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9525" cy="9525"/>
                        <wp:effectExtent l="0" t="0" r="0" b="0"/>
                        <wp:docPr id="250" name="Picture 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1F07" w:rsidRPr="00111F07" w:rsidRDefault="00111F07" w:rsidP="00111F07">
                  <w:pPr>
                    <w:spacing w:after="0" w:line="240" w:lineRule="auto"/>
                    <w:jc w:val="right"/>
                    <w:rPr>
                      <w:rFonts w:ascii="Arial" w:eastAsia="Times New Roman" w:hAnsi="Arial" w:cs="Arial"/>
                      <w:color w:val="888888"/>
                      <w:sz w:val="24"/>
                      <w:szCs w:val="24"/>
                      <w:lang w:val="en-US"/>
                    </w:rPr>
                  </w:pPr>
                  <w:r w:rsidRPr="00111F07">
                    <w:rPr>
                      <w:rFonts w:ascii="Arial" w:eastAsia="Times New Roman" w:hAnsi="Arial" w:cs="Arial"/>
                      <w:color w:val="888888"/>
                      <w:sz w:val="24"/>
                      <w:szCs w:val="24"/>
                      <w:lang w:val="en-US"/>
                    </w:rPr>
                    <w:t>from</w:t>
                  </w:r>
                </w:p>
              </w:tc>
              <w:tc>
                <w:tcPr>
                  <w:tcW w:w="4875" w:type="dxa"/>
                  <w:hideMark/>
                </w:tcPr>
                <w:p w:rsidR="00111F07" w:rsidRPr="00111F07" w:rsidRDefault="00111F07" w:rsidP="00111F07">
                  <w:pPr>
                    <w:spacing w:after="0" w:line="240" w:lineRule="auto"/>
                    <w:rPr>
                      <w:rFonts w:ascii="Arial" w:eastAsia="Times New Roman" w:hAnsi="Arial" w:cs="Arial"/>
                      <w:sz w:val="24"/>
                      <w:szCs w:val="24"/>
                      <w:lang w:val="pt-PT"/>
                    </w:rPr>
                  </w:pPr>
                  <w:r>
                    <w:rPr>
                      <w:rFonts w:ascii="Arial" w:eastAsia="Times New Roman" w:hAnsi="Arial" w:cs="Arial"/>
                      <w:noProof/>
                      <w:sz w:val="24"/>
                      <w:szCs w:val="24"/>
                      <w:lang w:val="en-US"/>
                    </w:rPr>
                    <w:drawing>
                      <wp:inline distT="0" distB="0" distL="0" distR="0">
                        <wp:extent cx="9525" cy="9525"/>
                        <wp:effectExtent l="0" t="0" r="0" b="0"/>
                        <wp:docPr id="2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b/>
                      <w:bCs/>
                      <w:color w:val="5B1094"/>
                      <w:sz w:val="20"/>
                      <w:lang w:val="pt-PT"/>
                    </w:rPr>
                    <w:t>Umar Azam</w:t>
                  </w:r>
                  <w:r w:rsidRPr="00111F07">
                    <w:rPr>
                      <w:rFonts w:ascii="Arial" w:eastAsia="Times New Roman" w:hAnsi="Arial" w:cs="Arial"/>
                      <w:sz w:val="24"/>
                      <w:szCs w:val="24"/>
                      <w:lang w:val="pt-PT"/>
                    </w:rPr>
                    <w:t> </w:t>
                  </w:r>
                  <w:r w:rsidRPr="00111F07">
                    <w:rPr>
                      <w:rFonts w:ascii="Arial" w:eastAsia="Times New Roman" w:hAnsi="Arial" w:cs="Arial"/>
                      <w:color w:val="555555"/>
                      <w:sz w:val="24"/>
                      <w:szCs w:val="24"/>
                      <w:lang w:val="pt-PT"/>
                    </w:rPr>
                    <w:t>umarelahiazam@gmail.com</w:t>
                  </w:r>
                </w:p>
              </w:tc>
            </w:tr>
            <w:tr w:rsidR="00111F07" w:rsidRPr="00B55AC8">
              <w:tc>
                <w:tcPr>
                  <w:tcW w:w="840" w:type="dxa"/>
                  <w:gridSpan w:val="2"/>
                  <w:noWrap/>
                  <w:hideMark/>
                </w:tcPr>
                <w:p w:rsidR="00111F07" w:rsidRPr="00111F07" w:rsidRDefault="00111F07" w:rsidP="00111F07">
                  <w:pPr>
                    <w:spacing w:after="0" w:line="240" w:lineRule="auto"/>
                    <w:jc w:val="right"/>
                    <w:rPr>
                      <w:rFonts w:ascii="Arial" w:eastAsia="Times New Roman" w:hAnsi="Arial" w:cs="Arial"/>
                      <w:color w:val="888888"/>
                      <w:sz w:val="24"/>
                      <w:szCs w:val="24"/>
                      <w:lang w:val="en-US"/>
                    </w:rPr>
                  </w:pPr>
                  <w:r w:rsidRPr="00111F07">
                    <w:rPr>
                      <w:rFonts w:ascii="Arial" w:eastAsia="Times New Roman" w:hAnsi="Arial" w:cs="Arial"/>
                      <w:color w:val="888888"/>
                      <w:sz w:val="24"/>
                      <w:szCs w:val="24"/>
                      <w:lang w:val="en-US"/>
                    </w:rPr>
                    <w:t>to</w:t>
                  </w:r>
                </w:p>
              </w:tc>
              <w:tc>
                <w:tcPr>
                  <w:tcW w:w="4875" w:type="dxa"/>
                  <w:hideMark/>
                </w:tcPr>
                <w:p w:rsidR="00111F07" w:rsidRPr="00111F07" w:rsidRDefault="00111F07" w:rsidP="00111F07">
                  <w:pPr>
                    <w:spacing w:after="0" w:line="240" w:lineRule="auto"/>
                    <w:rPr>
                      <w:rFonts w:ascii="Arial" w:eastAsia="Times New Roman" w:hAnsi="Arial" w:cs="Arial"/>
                      <w:sz w:val="24"/>
                      <w:szCs w:val="24"/>
                      <w:lang w:val="pl-PL"/>
                    </w:rPr>
                  </w:pPr>
                  <w:r>
                    <w:rPr>
                      <w:rFonts w:ascii="Arial" w:eastAsia="Times New Roman" w:hAnsi="Arial" w:cs="Arial"/>
                      <w:noProof/>
                      <w:sz w:val="24"/>
                      <w:szCs w:val="24"/>
                      <w:lang w:val="en-US"/>
                    </w:rPr>
                    <w:drawing>
                      <wp:inline distT="0" distB="0" distL="0" distR="0">
                        <wp:extent cx="9525" cy="9525"/>
                        <wp:effectExtent l="0" t="0" r="0" b="0"/>
                        <wp:docPr id="2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sz w:val="24"/>
                      <w:szCs w:val="24"/>
                      <w:lang w:val="pl-PL"/>
                    </w:rPr>
                    <w:t>"Kola Raheem06@yahoo.com" &lt;hkraheem06@yahoo.com&gt;</w:t>
                  </w:r>
                  <w:r w:rsidRPr="00111F07">
                    <w:rPr>
                      <w:rFonts w:ascii="Arial" w:eastAsia="Times New Roman" w:hAnsi="Arial" w:cs="Arial"/>
                      <w:sz w:val="24"/>
                      <w:szCs w:val="24"/>
                      <w:lang w:val="pl-PL"/>
                    </w:rPr>
                    <w:br/>
                  </w:r>
                </w:p>
              </w:tc>
            </w:tr>
            <w:tr w:rsidR="00111F07" w:rsidRPr="00111F07">
              <w:tc>
                <w:tcPr>
                  <w:tcW w:w="840" w:type="dxa"/>
                  <w:gridSpan w:val="2"/>
                  <w:noWrap/>
                  <w:hideMark/>
                </w:tcPr>
                <w:p w:rsidR="00111F07" w:rsidRPr="00111F07" w:rsidRDefault="00111F07" w:rsidP="00111F07">
                  <w:pPr>
                    <w:spacing w:after="0" w:line="240" w:lineRule="auto"/>
                    <w:jc w:val="right"/>
                    <w:rPr>
                      <w:rFonts w:ascii="Arial" w:eastAsia="Times New Roman" w:hAnsi="Arial" w:cs="Arial"/>
                      <w:color w:val="888888"/>
                      <w:sz w:val="24"/>
                      <w:szCs w:val="24"/>
                      <w:lang w:val="en-US"/>
                    </w:rPr>
                  </w:pPr>
                  <w:r w:rsidRPr="00111F07">
                    <w:rPr>
                      <w:rFonts w:ascii="Arial" w:eastAsia="Times New Roman" w:hAnsi="Arial" w:cs="Arial"/>
                      <w:color w:val="888888"/>
                      <w:sz w:val="24"/>
                      <w:szCs w:val="24"/>
                      <w:lang w:val="en-US"/>
                    </w:rPr>
                    <w:t>date</w:t>
                  </w:r>
                </w:p>
              </w:tc>
              <w:tc>
                <w:tcPr>
                  <w:tcW w:w="4875" w:type="dxa"/>
                  <w:hideMark/>
                </w:tcPr>
                <w:p w:rsidR="00111F07" w:rsidRPr="00111F07" w:rsidRDefault="00111F07" w:rsidP="00111F07">
                  <w:pPr>
                    <w:spacing w:after="0" w:line="240" w:lineRule="auto"/>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9525" cy="9525"/>
                        <wp:effectExtent l="0" t="0" r="0" b="0"/>
                        <wp:docPr id="253" name="Picture 2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sz w:val="24"/>
                      <w:szCs w:val="24"/>
                      <w:lang w:val="en-US"/>
                    </w:rPr>
                    <w:t>Fri, Jan 27, 2012 at 10:32 PM</w:t>
                  </w:r>
                </w:p>
              </w:tc>
            </w:tr>
            <w:tr w:rsidR="00111F07" w:rsidRPr="00111F07">
              <w:tc>
                <w:tcPr>
                  <w:tcW w:w="840" w:type="dxa"/>
                  <w:gridSpan w:val="2"/>
                  <w:noWrap/>
                  <w:hideMark/>
                </w:tcPr>
                <w:p w:rsidR="00111F07" w:rsidRPr="00111F07" w:rsidRDefault="00111F07" w:rsidP="00111F07">
                  <w:pPr>
                    <w:spacing w:after="0" w:line="240" w:lineRule="auto"/>
                    <w:jc w:val="right"/>
                    <w:rPr>
                      <w:rFonts w:ascii="Arial" w:eastAsia="Times New Roman" w:hAnsi="Arial" w:cs="Arial"/>
                      <w:color w:val="888888"/>
                      <w:sz w:val="24"/>
                      <w:szCs w:val="24"/>
                      <w:lang w:val="en-US"/>
                    </w:rPr>
                  </w:pPr>
                  <w:r w:rsidRPr="00111F07">
                    <w:rPr>
                      <w:rFonts w:ascii="Arial" w:eastAsia="Times New Roman" w:hAnsi="Arial" w:cs="Arial"/>
                      <w:color w:val="888888"/>
                      <w:sz w:val="24"/>
                      <w:szCs w:val="24"/>
                      <w:lang w:val="en-US"/>
                    </w:rPr>
                    <w:t>subject</w:t>
                  </w:r>
                </w:p>
              </w:tc>
              <w:tc>
                <w:tcPr>
                  <w:tcW w:w="4875" w:type="dxa"/>
                  <w:hideMark/>
                </w:tcPr>
                <w:p w:rsidR="00111F07" w:rsidRPr="00111F07" w:rsidRDefault="00111F07" w:rsidP="00111F07">
                  <w:pPr>
                    <w:spacing w:after="0" w:line="240" w:lineRule="auto"/>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9525" cy="9525"/>
                        <wp:effectExtent l="0" t="0" r="0" b="0"/>
                        <wp:docPr id="254" name="Picture 2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sz w:val="24"/>
                      <w:szCs w:val="24"/>
                      <w:lang w:val="en-US"/>
                    </w:rPr>
                    <w:t>Re: Request for copies of the holy Quran</w:t>
                  </w:r>
                </w:p>
              </w:tc>
            </w:tr>
            <w:tr w:rsidR="00111F07" w:rsidRPr="00111F07">
              <w:tc>
                <w:tcPr>
                  <w:tcW w:w="840" w:type="dxa"/>
                  <w:gridSpan w:val="2"/>
                  <w:noWrap/>
                  <w:hideMark/>
                </w:tcPr>
                <w:p w:rsidR="00111F07" w:rsidRPr="00111F07" w:rsidRDefault="00111F07" w:rsidP="00111F07">
                  <w:pPr>
                    <w:spacing w:after="0" w:line="240" w:lineRule="auto"/>
                    <w:jc w:val="right"/>
                    <w:rPr>
                      <w:rFonts w:ascii="Arial" w:eastAsia="Times New Roman" w:hAnsi="Arial" w:cs="Arial"/>
                      <w:color w:val="888888"/>
                      <w:sz w:val="24"/>
                      <w:szCs w:val="24"/>
                      <w:lang w:val="en-US"/>
                    </w:rPr>
                  </w:pPr>
                  <w:r w:rsidRPr="00111F07">
                    <w:rPr>
                      <w:rFonts w:ascii="Arial" w:eastAsia="Times New Roman" w:hAnsi="Arial" w:cs="Arial"/>
                      <w:color w:val="888888"/>
                      <w:sz w:val="24"/>
                      <w:szCs w:val="24"/>
                      <w:lang w:val="en-US"/>
                    </w:rPr>
                    <w:t>mailed-by</w:t>
                  </w:r>
                </w:p>
              </w:tc>
              <w:tc>
                <w:tcPr>
                  <w:tcW w:w="4875" w:type="dxa"/>
                  <w:hideMark/>
                </w:tcPr>
                <w:p w:rsidR="00111F07" w:rsidRPr="00111F07" w:rsidRDefault="00111F07" w:rsidP="00111F07">
                  <w:pPr>
                    <w:spacing w:after="0" w:line="240" w:lineRule="auto"/>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9525" cy="9525"/>
                        <wp:effectExtent l="0" t="0" r="0" b="0"/>
                        <wp:docPr id="255" name="Picture 2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Fonts w:ascii="Arial" w:eastAsia="Times New Roman" w:hAnsi="Arial" w:cs="Arial"/>
                      <w:sz w:val="24"/>
                      <w:szCs w:val="24"/>
                      <w:lang w:val="en-US"/>
                    </w:rPr>
                    <w:t>gmail.com</w:t>
                  </w:r>
                </w:p>
              </w:tc>
            </w:tr>
            <w:tr w:rsidR="00111F07" w:rsidRPr="00111F07">
              <w:tc>
                <w:tcPr>
                  <w:tcW w:w="0" w:type="auto"/>
                  <w:gridSpan w:val="3"/>
                  <w:vAlign w:val="center"/>
                  <w:hideMark/>
                </w:tcPr>
                <w:p w:rsidR="00111F07" w:rsidRPr="00111F07" w:rsidRDefault="00111F07" w:rsidP="00111F07">
                  <w:pPr>
                    <w:spacing w:after="0" w:line="240" w:lineRule="auto"/>
                    <w:rPr>
                      <w:rFonts w:ascii="Arial" w:eastAsia="Times New Roman" w:hAnsi="Arial" w:cs="Arial"/>
                      <w:sz w:val="24"/>
                      <w:szCs w:val="24"/>
                      <w:lang w:val="en-US"/>
                    </w:rPr>
                  </w:pPr>
                </w:p>
              </w:tc>
            </w:tr>
          </w:tbl>
          <w:p w:rsidR="00111F07" w:rsidRPr="00111F07" w:rsidRDefault="00111F07" w:rsidP="00111F07">
            <w:pPr>
              <w:spacing w:after="0" w:line="240" w:lineRule="auto"/>
              <w:rPr>
                <w:rFonts w:ascii="Arial" w:eastAsia="Times New Roman" w:hAnsi="Arial" w:cs="Arial"/>
                <w:sz w:val="24"/>
                <w:szCs w:val="24"/>
                <w:lang w:val="en-US"/>
              </w:rPr>
            </w:pPr>
          </w:p>
        </w:tc>
        <w:tc>
          <w:tcPr>
            <w:tcW w:w="0" w:type="auto"/>
            <w:noWrap/>
            <w:hideMark/>
          </w:tcPr>
          <w:p w:rsidR="00111F07" w:rsidRPr="00111F07" w:rsidRDefault="00111F07" w:rsidP="00111F07">
            <w:pPr>
              <w:spacing w:after="0" w:line="240" w:lineRule="auto"/>
              <w:jc w:val="right"/>
              <w:rPr>
                <w:rFonts w:ascii="Arial" w:eastAsia="Times New Roman" w:hAnsi="Arial" w:cs="Arial"/>
                <w:sz w:val="24"/>
                <w:szCs w:val="24"/>
                <w:lang w:val="en-US"/>
              </w:rPr>
            </w:pPr>
            <w:r w:rsidRPr="00111F07">
              <w:rPr>
                <w:rFonts w:ascii="Arial" w:eastAsia="Times New Roman" w:hAnsi="Arial" w:cs="Arial"/>
                <w:color w:val="84AAFF"/>
                <w:sz w:val="24"/>
                <w:szCs w:val="24"/>
                <w:u w:val="single"/>
                <w:lang w:val="en-US"/>
              </w:rPr>
              <w:t>hide details</w:t>
            </w:r>
            <w:r w:rsidRPr="00111F07">
              <w:rPr>
                <w:rFonts w:ascii="Arial" w:eastAsia="Times New Roman" w:hAnsi="Arial" w:cs="Arial"/>
                <w:sz w:val="24"/>
                <w:szCs w:val="24"/>
                <w:lang w:val="en-US"/>
              </w:rPr>
              <w:t> 10:32 PM (7 minutes ago)</w:t>
            </w:r>
          </w:p>
        </w:tc>
        <w:tc>
          <w:tcPr>
            <w:tcW w:w="0" w:type="auto"/>
            <w:noWrap/>
            <w:hideMark/>
          </w:tcPr>
          <w:p w:rsidR="00111F07" w:rsidRPr="00111F07" w:rsidRDefault="00111F07" w:rsidP="00111F07">
            <w:pPr>
              <w:spacing w:after="0" w:line="240" w:lineRule="auto"/>
              <w:jc w:val="right"/>
              <w:rPr>
                <w:rFonts w:ascii="Arial" w:eastAsia="Times New Roman" w:hAnsi="Arial" w:cs="Arial"/>
                <w:sz w:val="24"/>
                <w:szCs w:val="24"/>
                <w:lang w:val="en-US"/>
              </w:rPr>
            </w:pPr>
          </w:p>
        </w:tc>
      </w:tr>
    </w:tbl>
    <w:p w:rsidR="00111F07" w:rsidRPr="00111F07" w:rsidRDefault="00111F07" w:rsidP="00111F07">
      <w:pPr>
        <w:shd w:val="clear" w:color="auto" w:fill="FFFFFF"/>
        <w:spacing w:after="0" w:line="240" w:lineRule="auto"/>
        <w:rPr>
          <w:rFonts w:ascii="Arial" w:eastAsia="Times New Roman" w:hAnsi="Arial" w:cs="Arial"/>
          <w:color w:val="000000"/>
          <w:sz w:val="20"/>
          <w:szCs w:val="20"/>
          <w:lang w:val="pl-PL"/>
        </w:rPr>
      </w:pPr>
      <w:r w:rsidRPr="00111F07">
        <w:rPr>
          <w:rFonts w:ascii="Arial" w:eastAsia="Times New Roman" w:hAnsi="Arial" w:cs="Arial"/>
          <w:b/>
          <w:bCs/>
          <w:color w:val="000000"/>
          <w:sz w:val="20"/>
          <w:szCs w:val="20"/>
          <w:shd w:val="clear" w:color="auto" w:fill="CCCCFF"/>
          <w:lang w:val="pl-PL"/>
        </w:rPr>
        <w:t>WA LAIKUM SALAM, BR KOLA RAHEEM.  </w:t>
      </w:r>
    </w:p>
    <w:p w:rsidR="00111F07" w:rsidRPr="00111F07" w:rsidRDefault="00111F07" w:rsidP="00111F07">
      <w:pPr>
        <w:shd w:val="clear" w:color="auto" w:fill="FFFFFF"/>
        <w:spacing w:after="0" w:line="240" w:lineRule="auto"/>
        <w:rPr>
          <w:rFonts w:ascii="Arial" w:eastAsia="Times New Roman" w:hAnsi="Arial" w:cs="Arial"/>
          <w:color w:val="000000"/>
          <w:sz w:val="20"/>
          <w:szCs w:val="20"/>
          <w:lang w:val="pl-PL"/>
        </w:rPr>
      </w:pPr>
    </w:p>
    <w:p w:rsidR="00111F07" w:rsidRPr="00111F07" w:rsidRDefault="00111F07" w:rsidP="00111F07">
      <w:pPr>
        <w:shd w:val="clear" w:color="auto" w:fill="FFFFFF"/>
        <w:spacing w:after="0" w:line="240" w:lineRule="auto"/>
        <w:rPr>
          <w:rFonts w:ascii="Arial" w:eastAsia="Times New Roman" w:hAnsi="Arial" w:cs="Arial"/>
          <w:color w:val="000000"/>
          <w:sz w:val="20"/>
          <w:szCs w:val="20"/>
          <w:lang w:val="en-US"/>
        </w:rPr>
      </w:pPr>
      <w:r w:rsidRPr="00111F07">
        <w:rPr>
          <w:rFonts w:ascii="Arial" w:eastAsia="Times New Roman" w:hAnsi="Arial" w:cs="Arial"/>
          <w:b/>
          <w:bCs/>
          <w:color w:val="000000"/>
          <w:sz w:val="20"/>
          <w:szCs w:val="20"/>
          <w:shd w:val="clear" w:color="auto" w:fill="CCCCFF"/>
          <w:lang w:val="en-US"/>
        </w:rPr>
        <w:t>PLEASE CONTACT C I M S.  THAT'S THREE TIMES I'VE REFERRED YOU TO THEM.  THEY SEND OUT THE HOLY QURAN AND OTHER ISLAMIC RESOURCES FREE BY POST.  I HAVE FORWARDED YOU THEIR ADDRESS TWICE IN THE LAST FEW WEEKS. </w:t>
      </w:r>
    </w:p>
    <w:p w:rsidR="00111F07" w:rsidRPr="00111F07" w:rsidRDefault="00111F07" w:rsidP="00111F07">
      <w:pPr>
        <w:shd w:val="clear" w:color="auto" w:fill="FFFFFF"/>
        <w:spacing w:after="0" w:line="240" w:lineRule="auto"/>
        <w:rPr>
          <w:rFonts w:ascii="Arial" w:eastAsia="Times New Roman" w:hAnsi="Arial" w:cs="Arial"/>
          <w:color w:val="000000"/>
          <w:sz w:val="20"/>
          <w:szCs w:val="20"/>
          <w:lang w:val="en-US"/>
        </w:rPr>
      </w:pPr>
    </w:p>
    <w:p w:rsidR="00111F07" w:rsidRPr="00111F07" w:rsidRDefault="00111F07" w:rsidP="00111F07">
      <w:pPr>
        <w:shd w:val="clear" w:color="auto" w:fill="FFFFFF"/>
        <w:spacing w:after="150" w:line="240" w:lineRule="auto"/>
        <w:rPr>
          <w:rFonts w:ascii="Arial" w:eastAsia="Times New Roman" w:hAnsi="Arial" w:cs="Arial"/>
          <w:color w:val="000000"/>
          <w:sz w:val="20"/>
          <w:szCs w:val="20"/>
          <w:lang w:val="en-US"/>
        </w:rPr>
      </w:pPr>
      <w:r w:rsidRPr="00111F07">
        <w:rPr>
          <w:rFonts w:ascii="Arial" w:eastAsia="Times New Roman" w:hAnsi="Arial" w:cs="Arial"/>
          <w:b/>
          <w:bCs/>
          <w:color w:val="000000"/>
          <w:sz w:val="20"/>
          <w:szCs w:val="20"/>
          <w:shd w:val="clear" w:color="auto" w:fill="CCCCFF"/>
          <w:lang w:val="en-US"/>
        </w:rPr>
        <w:t>DR UMAR</w:t>
      </w:r>
    </w:p>
    <w:p w:rsidR="00111F07" w:rsidRDefault="00111F07" w:rsidP="006A70FB">
      <w:pPr>
        <w:pBdr>
          <w:top w:val="single" w:sz="4" w:space="1" w:color="auto"/>
          <w:left w:val="single" w:sz="4" w:space="4" w:color="auto"/>
          <w:bottom w:val="single" w:sz="4" w:space="1" w:color="auto"/>
          <w:right w:val="single" w:sz="4" w:space="4" w:color="auto"/>
        </w:pBdr>
        <w:rPr>
          <w:rFonts w:ascii="BatangChe" w:eastAsia="BatangChe" w:hAnsi="BatangChe"/>
          <w:b/>
          <w:bCs/>
          <w:sz w:val="24"/>
          <w:szCs w:val="24"/>
        </w:rPr>
      </w:pPr>
      <w:r>
        <w:rPr>
          <w:rFonts w:ascii="BatangChe" w:eastAsia="BatangChe" w:hAnsi="BatangChe"/>
          <w:b/>
          <w:bCs/>
          <w:sz w:val="24"/>
          <w:szCs w:val="24"/>
        </w:rPr>
        <w:t>..........................................................................</w:t>
      </w:r>
    </w:p>
    <w:p w:rsidR="00111F07" w:rsidRDefault="00111F07" w:rsidP="00111F07">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Please sign my Guest Book</w:t>
      </w:r>
    </w:p>
    <w:tbl>
      <w:tblPr>
        <w:tblW w:w="0" w:type="auto"/>
        <w:tblInd w:w="150" w:type="dxa"/>
        <w:tblCellMar>
          <w:left w:w="0" w:type="dxa"/>
          <w:right w:w="0" w:type="dxa"/>
        </w:tblCellMar>
        <w:tblLook w:val="04A0"/>
      </w:tblPr>
      <w:tblGrid>
        <w:gridCol w:w="15"/>
        <w:gridCol w:w="6"/>
        <w:gridCol w:w="15"/>
        <w:gridCol w:w="96"/>
        <w:gridCol w:w="15"/>
      </w:tblGrid>
      <w:tr w:rsidR="00111F07" w:rsidTr="00111F07">
        <w:trPr>
          <w:trHeight w:val="15"/>
        </w:trPr>
        <w:tc>
          <w:tcPr>
            <w:tcW w:w="15" w:type="dxa"/>
            <w:vAlign w:val="center"/>
            <w:hideMark/>
          </w:tcPr>
          <w:p w:rsidR="00111F07" w:rsidRDefault="00111F07">
            <w:pPr>
              <w:rPr>
                <w:rFonts w:ascii="Arial" w:hAnsi="Arial" w:cs="Arial"/>
                <w:sz w:val="2"/>
                <w:szCs w:val="24"/>
              </w:rPr>
            </w:pPr>
          </w:p>
        </w:tc>
        <w:tc>
          <w:tcPr>
            <w:tcW w:w="0" w:type="auto"/>
            <w:shd w:val="clear" w:color="auto" w:fill="EEEEEE"/>
            <w:vAlign w:val="center"/>
            <w:hideMark/>
          </w:tcPr>
          <w:p w:rsidR="00111F07" w:rsidRDefault="00111F07">
            <w:pPr>
              <w:rPr>
                <w:rFonts w:ascii="Verdana" w:hAnsi="Verdana"/>
                <w:sz w:val="2"/>
                <w:szCs w:val="14"/>
              </w:rPr>
            </w:pPr>
          </w:p>
        </w:tc>
        <w:tc>
          <w:tcPr>
            <w:tcW w:w="15" w:type="dxa"/>
            <w:shd w:val="clear" w:color="auto" w:fill="EEEEEE"/>
            <w:vAlign w:val="center"/>
            <w:hideMark/>
          </w:tcPr>
          <w:p w:rsidR="00111F07" w:rsidRDefault="00111F07">
            <w:pPr>
              <w:rPr>
                <w:rFonts w:ascii="Arial" w:hAnsi="Arial" w:cs="Arial"/>
                <w:sz w:val="2"/>
                <w:szCs w:val="24"/>
              </w:rPr>
            </w:pPr>
          </w:p>
        </w:tc>
        <w:tc>
          <w:tcPr>
            <w:tcW w:w="0" w:type="auto"/>
            <w:shd w:val="clear" w:color="auto" w:fill="EEEEEE"/>
            <w:vAlign w:val="center"/>
            <w:hideMark/>
          </w:tcPr>
          <w:p w:rsidR="00111F07" w:rsidRDefault="00111F07">
            <w:pPr>
              <w:rPr>
                <w:rFonts w:ascii="Verdana" w:hAnsi="Verdana"/>
                <w:sz w:val="2"/>
                <w:szCs w:val="14"/>
              </w:rPr>
            </w:pPr>
          </w:p>
        </w:tc>
        <w:tc>
          <w:tcPr>
            <w:tcW w:w="15" w:type="dxa"/>
            <w:vAlign w:val="center"/>
            <w:hideMark/>
          </w:tcPr>
          <w:p w:rsidR="00111F07" w:rsidRDefault="00111F07">
            <w:pPr>
              <w:rPr>
                <w:rFonts w:ascii="Arial" w:hAnsi="Arial" w:cs="Arial"/>
                <w:sz w:val="2"/>
                <w:szCs w:val="24"/>
              </w:rPr>
            </w:pPr>
          </w:p>
        </w:tc>
      </w:tr>
      <w:tr w:rsidR="00111F07" w:rsidTr="00111F07">
        <w:tc>
          <w:tcPr>
            <w:tcW w:w="15" w:type="dxa"/>
            <w:shd w:val="clear" w:color="auto" w:fill="EEEEEE"/>
            <w:tcMar>
              <w:top w:w="0" w:type="dxa"/>
              <w:left w:w="0" w:type="dxa"/>
              <w:bottom w:w="15" w:type="dxa"/>
              <w:right w:w="0" w:type="dxa"/>
            </w:tcMar>
            <w:vAlign w:val="center"/>
            <w:hideMark/>
          </w:tcPr>
          <w:p w:rsidR="00111F07" w:rsidRDefault="00111F07">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111F07" w:rsidRDefault="00111F07">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111F07" w:rsidRDefault="00111F07">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111F07" w:rsidRDefault="00111F07">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111F07" w:rsidRDefault="00111F07">
            <w:pPr>
              <w:rPr>
                <w:rFonts w:ascii="Verdana" w:hAnsi="Verdana"/>
                <w:sz w:val="14"/>
                <w:szCs w:val="14"/>
              </w:rPr>
            </w:pPr>
          </w:p>
        </w:tc>
      </w:tr>
      <w:tr w:rsidR="00111F07" w:rsidTr="00111F07">
        <w:trPr>
          <w:trHeight w:val="15"/>
        </w:trPr>
        <w:tc>
          <w:tcPr>
            <w:tcW w:w="15" w:type="dxa"/>
            <w:vAlign w:val="center"/>
            <w:hideMark/>
          </w:tcPr>
          <w:p w:rsidR="00111F07" w:rsidRDefault="00111F07">
            <w:pPr>
              <w:rPr>
                <w:rFonts w:ascii="Arial" w:hAnsi="Arial" w:cs="Arial"/>
                <w:sz w:val="2"/>
                <w:szCs w:val="24"/>
              </w:rPr>
            </w:pPr>
          </w:p>
        </w:tc>
        <w:tc>
          <w:tcPr>
            <w:tcW w:w="0" w:type="auto"/>
            <w:shd w:val="clear" w:color="auto" w:fill="EEEEEE"/>
            <w:vAlign w:val="center"/>
            <w:hideMark/>
          </w:tcPr>
          <w:p w:rsidR="00111F07" w:rsidRDefault="00111F07">
            <w:pPr>
              <w:rPr>
                <w:rFonts w:ascii="Verdana" w:hAnsi="Verdana"/>
                <w:sz w:val="2"/>
                <w:szCs w:val="14"/>
              </w:rPr>
            </w:pPr>
          </w:p>
        </w:tc>
        <w:tc>
          <w:tcPr>
            <w:tcW w:w="15" w:type="dxa"/>
            <w:shd w:val="clear" w:color="auto" w:fill="EEEEEE"/>
            <w:vAlign w:val="center"/>
            <w:hideMark/>
          </w:tcPr>
          <w:p w:rsidR="00111F07" w:rsidRDefault="00111F07">
            <w:pPr>
              <w:rPr>
                <w:rFonts w:ascii="Arial" w:hAnsi="Arial" w:cs="Arial"/>
                <w:sz w:val="2"/>
                <w:szCs w:val="24"/>
              </w:rPr>
            </w:pPr>
          </w:p>
        </w:tc>
        <w:tc>
          <w:tcPr>
            <w:tcW w:w="0" w:type="auto"/>
            <w:shd w:val="clear" w:color="auto" w:fill="EEEEEE"/>
            <w:vAlign w:val="center"/>
            <w:hideMark/>
          </w:tcPr>
          <w:p w:rsidR="00111F07" w:rsidRDefault="00111F07">
            <w:pPr>
              <w:rPr>
                <w:rFonts w:ascii="Verdana" w:hAnsi="Verdana"/>
                <w:sz w:val="2"/>
                <w:szCs w:val="14"/>
              </w:rPr>
            </w:pPr>
          </w:p>
        </w:tc>
        <w:tc>
          <w:tcPr>
            <w:tcW w:w="15" w:type="dxa"/>
            <w:vAlign w:val="center"/>
            <w:hideMark/>
          </w:tcPr>
          <w:p w:rsidR="00111F07" w:rsidRDefault="00111F07">
            <w:pPr>
              <w:rPr>
                <w:rFonts w:ascii="Arial" w:hAnsi="Arial" w:cs="Arial"/>
                <w:sz w:val="2"/>
                <w:szCs w:val="24"/>
              </w:rPr>
            </w:pPr>
          </w:p>
        </w:tc>
      </w:tr>
    </w:tbl>
    <w:p w:rsidR="00111F07" w:rsidRDefault="00111F07" w:rsidP="00111F07">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1758"/>
        <w:gridCol w:w="15"/>
        <w:gridCol w:w="96"/>
        <w:gridCol w:w="15"/>
      </w:tblGrid>
      <w:tr w:rsidR="00111F07" w:rsidTr="00111F07">
        <w:trPr>
          <w:trHeight w:val="15"/>
        </w:trPr>
        <w:tc>
          <w:tcPr>
            <w:tcW w:w="15" w:type="dxa"/>
            <w:vAlign w:val="center"/>
            <w:hideMark/>
          </w:tcPr>
          <w:p w:rsidR="00111F07" w:rsidRDefault="00111F07">
            <w:pPr>
              <w:rPr>
                <w:rFonts w:ascii="Arial" w:hAnsi="Arial" w:cs="Arial"/>
                <w:sz w:val="2"/>
                <w:szCs w:val="24"/>
              </w:rPr>
            </w:pPr>
          </w:p>
        </w:tc>
        <w:tc>
          <w:tcPr>
            <w:tcW w:w="0" w:type="auto"/>
            <w:shd w:val="clear" w:color="auto" w:fill="F1F5EC"/>
            <w:vAlign w:val="center"/>
            <w:hideMark/>
          </w:tcPr>
          <w:p w:rsidR="00111F07" w:rsidRDefault="00111F07">
            <w:pPr>
              <w:rPr>
                <w:rFonts w:ascii="Verdana" w:hAnsi="Verdana"/>
                <w:sz w:val="2"/>
                <w:szCs w:val="14"/>
              </w:rPr>
            </w:pPr>
          </w:p>
        </w:tc>
        <w:tc>
          <w:tcPr>
            <w:tcW w:w="15" w:type="dxa"/>
            <w:shd w:val="clear" w:color="auto" w:fill="F1F5EC"/>
            <w:vAlign w:val="center"/>
            <w:hideMark/>
          </w:tcPr>
          <w:p w:rsidR="00111F07" w:rsidRDefault="00111F07">
            <w:pPr>
              <w:rPr>
                <w:rFonts w:ascii="Arial" w:hAnsi="Arial" w:cs="Arial"/>
                <w:sz w:val="2"/>
                <w:szCs w:val="24"/>
              </w:rPr>
            </w:pPr>
          </w:p>
        </w:tc>
        <w:tc>
          <w:tcPr>
            <w:tcW w:w="0" w:type="auto"/>
            <w:shd w:val="clear" w:color="auto" w:fill="F1F5EC"/>
            <w:vAlign w:val="center"/>
            <w:hideMark/>
          </w:tcPr>
          <w:p w:rsidR="00111F07" w:rsidRDefault="00111F07">
            <w:pPr>
              <w:rPr>
                <w:rFonts w:ascii="Verdana" w:hAnsi="Verdana"/>
                <w:sz w:val="2"/>
                <w:szCs w:val="14"/>
              </w:rPr>
            </w:pPr>
          </w:p>
        </w:tc>
        <w:tc>
          <w:tcPr>
            <w:tcW w:w="15" w:type="dxa"/>
            <w:vAlign w:val="center"/>
            <w:hideMark/>
          </w:tcPr>
          <w:p w:rsidR="00111F07" w:rsidRDefault="00111F07">
            <w:pPr>
              <w:rPr>
                <w:rFonts w:ascii="Arial" w:hAnsi="Arial" w:cs="Arial"/>
                <w:sz w:val="2"/>
                <w:szCs w:val="24"/>
              </w:rPr>
            </w:pPr>
          </w:p>
        </w:tc>
      </w:tr>
      <w:tr w:rsidR="00111F07" w:rsidTr="00111F07">
        <w:tc>
          <w:tcPr>
            <w:tcW w:w="15" w:type="dxa"/>
            <w:shd w:val="clear" w:color="auto" w:fill="F1F5EC"/>
            <w:tcMar>
              <w:top w:w="0" w:type="dxa"/>
              <w:left w:w="0" w:type="dxa"/>
              <w:bottom w:w="15" w:type="dxa"/>
              <w:right w:w="0" w:type="dxa"/>
            </w:tcMar>
            <w:vAlign w:val="center"/>
            <w:hideMark/>
          </w:tcPr>
          <w:p w:rsidR="00111F07" w:rsidRDefault="00111F07">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111F07" w:rsidRDefault="00111F07" w:rsidP="00111F07">
            <w:pPr>
              <w:rPr>
                <w:rFonts w:ascii="Verdana" w:hAnsi="Verdana"/>
                <w:color w:val="006633"/>
                <w:sz w:val="14"/>
                <w:szCs w:val="14"/>
              </w:rPr>
            </w:pPr>
            <w:r>
              <w:rPr>
                <w:rFonts w:ascii="Verdana" w:hAnsi="Verdana"/>
                <w:color w:val="006633"/>
                <w:sz w:val="14"/>
                <w:szCs w:val="14"/>
              </w:rPr>
              <w:t>EMARKETING REQUESTS</w:t>
            </w:r>
          </w:p>
        </w:tc>
        <w:tc>
          <w:tcPr>
            <w:tcW w:w="15" w:type="dxa"/>
            <w:shd w:val="clear" w:color="auto" w:fill="006633"/>
            <w:tcMar>
              <w:top w:w="0" w:type="dxa"/>
              <w:left w:w="0" w:type="dxa"/>
              <w:bottom w:w="15" w:type="dxa"/>
              <w:right w:w="0" w:type="dxa"/>
            </w:tcMar>
            <w:vAlign w:val="center"/>
            <w:hideMark/>
          </w:tcPr>
          <w:p w:rsidR="00111F07" w:rsidRDefault="00111F07">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111F07" w:rsidRDefault="00111F07">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111F07" w:rsidRDefault="00111F07">
            <w:pPr>
              <w:rPr>
                <w:rFonts w:ascii="Verdana" w:hAnsi="Verdana"/>
                <w:sz w:val="14"/>
                <w:szCs w:val="14"/>
              </w:rPr>
            </w:pPr>
          </w:p>
        </w:tc>
      </w:tr>
      <w:tr w:rsidR="00111F07" w:rsidTr="00111F07">
        <w:trPr>
          <w:trHeight w:val="15"/>
        </w:trPr>
        <w:tc>
          <w:tcPr>
            <w:tcW w:w="15" w:type="dxa"/>
            <w:vAlign w:val="center"/>
            <w:hideMark/>
          </w:tcPr>
          <w:p w:rsidR="00111F07" w:rsidRDefault="00111F07">
            <w:pPr>
              <w:rPr>
                <w:rFonts w:ascii="Arial" w:hAnsi="Arial" w:cs="Arial"/>
                <w:sz w:val="2"/>
                <w:szCs w:val="24"/>
              </w:rPr>
            </w:pPr>
          </w:p>
        </w:tc>
        <w:tc>
          <w:tcPr>
            <w:tcW w:w="0" w:type="auto"/>
            <w:shd w:val="clear" w:color="auto" w:fill="F1F5EC"/>
            <w:vAlign w:val="center"/>
            <w:hideMark/>
          </w:tcPr>
          <w:p w:rsidR="00111F07" w:rsidRDefault="00111F07">
            <w:pPr>
              <w:rPr>
                <w:rFonts w:ascii="Verdana" w:hAnsi="Verdana"/>
                <w:sz w:val="2"/>
                <w:szCs w:val="14"/>
              </w:rPr>
            </w:pPr>
          </w:p>
        </w:tc>
        <w:tc>
          <w:tcPr>
            <w:tcW w:w="15" w:type="dxa"/>
            <w:shd w:val="clear" w:color="auto" w:fill="F1F5EC"/>
            <w:vAlign w:val="center"/>
            <w:hideMark/>
          </w:tcPr>
          <w:p w:rsidR="00111F07" w:rsidRDefault="00111F07">
            <w:pPr>
              <w:rPr>
                <w:rFonts w:ascii="Arial" w:hAnsi="Arial" w:cs="Arial"/>
                <w:sz w:val="2"/>
                <w:szCs w:val="24"/>
              </w:rPr>
            </w:pPr>
          </w:p>
        </w:tc>
        <w:tc>
          <w:tcPr>
            <w:tcW w:w="0" w:type="auto"/>
            <w:shd w:val="clear" w:color="auto" w:fill="F1F5EC"/>
            <w:vAlign w:val="center"/>
            <w:hideMark/>
          </w:tcPr>
          <w:p w:rsidR="00111F07" w:rsidRDefault="00111F07">
            <w:pPr>
              <w:rPr>
                <w:rFonts w:ascii="Verdana" w:hAnsi="Verdana"/>
                <w:sz w:val="2"/>
                <w:szCs w:val="14"/>
              </w:rPr>
            </w:pPr>
          </w:p>
        </w:tc>
        <w:tc>
          <w:tcPr>
            <w:tcW w:w="15" w:type="dxa"/>
            <w:vAlign w:val="center"/>
            <w:hideMark/>
          </w:tcPr>
          <w:p w:rsidR="00111F07" w:rsidRDefault="00111F07">
            <w:pPr>
              <w:rPr>
                <w:rFonts w:ascii="Arial" w:hAnsi="Arial" w:cs="Arial"/>
                <w:sz w:val="2"/>
                <w:szCs w:val="24"/>
              </w:rPr>
            </w:pPr>
          </w:p>
        </w:tc>
      </w:tr>
    </w:tbl>
    <w:p w:rsidR="00111F07" w:rsidRDefault="00111F07" w:rsidP="00111F07">
      <w:pPr>
        <w:shd w:val="clear" w:color="auto" w:fill="FFFFFF"/>
        <w:jc w:val="center"/>
        <w:textAlignment w:val="center"/>
        <w:rPr>
          <w:sz w:val="20"/>
          <w:szCs w:val="20"/>
        </w:rPr>
      </w:pPr>
      <w:r>
        <w:rPr>
          <w:rFonts w:ascii="Arial" w:hAnsi="Arial" w:cs="Arial"/>
          <w:noProof/>
          <w:color w:val="000000"/>
          <w:sz w:val="20"/>
          <w:szCs w:val="20"/>
          <w:lang w:val="en-US"/>
        </w:rPr>
        <w:drawing>
          <wp:inline distT="0" distB="0" distL="0" distR="0">
            <wp:extent cx="9525" cy="9525"/>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11F07" w:rsidRDefault="00111F07" w:rsidP="00111F07">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278" name="Picture 2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116"/>
        <w:gridCol w:w="908"/>
        <w:gridCol w:w="2"/>
      </w:tblGrid>
      <w:tr w:rsidR="00111F07" w:rsidTr="00111F07">
        <w:tc>
          <w:tcPr>
            <w:tcW w:w="5715" w:type="dxa"/>
            <w:noWrap/>
            <w:tcMar>
              <w:top w:w="0" w:type="dxa"/>
              <w:left w:w="0" w:type="dxa"/>
              <w:bottom w:w="0" w:type="dxa"/>
              <w:right w:w="120" w:type="dxa"/>
            </w:tcMar>
            <w:hideMark/>
          </w:tcPr>
          <w:tbl>
            <w:tblPr>
              <w:tblW w:w="5715" w:type="dxa"/>
              <w:tblCellMar>
                <w:left w:w="0" w:type="dxa"/>
                <w:right w:w="0" w:type="dxa"/>
              </w:tblCellMar>
              <w:tblLook w:val="04A0"/>
            </w:tblPr>
            <w:tblGrid>
              <w:gridCol w:w="7996"/>
            </w:tblGrid>
            <w:tr w:rsidR="00111F07">
              <w:tc>
                <w:tcPr>
                  <w:tcW w:w="0" w:type="auto"/>
                  <w:vAlign w:val="center"/>
                  <w:hideMark/>
                </w:tcPr>
                <w:p w:rsidR="00111F07" w:rsidRDefault="00111F07" w:rsidP="00111F07">
                  <w:pPr>
                    <w:textAlignment w:val="top"/>
                    <w:rPr>
                      <w:rFonts w:ascii="Arial" w:hAnsi="Arial" w:cs="Arial"/>
                    </w:rPr>
                  </w:pPr>
                  <w:r>
                    <w:rPr>
                      <w:rFonts w:ascii="Arial" w:hAnsi="Arial" w:cs="Arial"/>
                      <w:noProof/>
                      <w:lang w:val="en-US"/>
                    </w:rPr>
                    <w:drawing>
                      <wp:inline distT="0" distB="0" distL="0" distR="0">
                        <wp:extent cx="9525" cy="9525"/>
                        <wp:effectExtent l="0" t="0" r="0" b="0"/>
                        <wp:docPr id="279" name="Picture 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11F07" w:rsidRDefault="00111F07" w:rsidP="00111F07">
                  <w:pPr>
                    <w:rPr>
                      <w:rFonts w:ascii="Arial" w:hAnsi="Arial" w:cs="Arial"/>
                      <w:sz w:val="24"/>
                      <w:szCs w:val="24"/>
                    </w:rPr>
                  </w:pPr>
                  <w:r>
                    <w:rPr>
                      <w:rFonts w:ascii="Arial" w:hAnsi="Arial" w:cs="Arial"/>
                      <w:noProof/>
                      <w:lang w:val="en-US"/>
                    </w:rPr>
                    <w:drawing>
                      <wp:inline distT="0" distB="0" distL="0" distR="0">
                        <wp:extent cx="9525" cy="9525"/>
                        <wp:effectExtent l="0" t="0" r="0" b="0"/>
                        <wp:docPr id="2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Umar</w:t>
                  </w:r>
                  <w:proofErr w:type="spellEnd"/>
                  <w:r>
                    <w:rPr>
                      <w:rStyle w:val="gd"/>
                      <w:rFonts w:ascii="Arial" w:hAnsi="Arial" w:cs="Arial"/>
                      <w:b/>
                      <w:bCs/>
                      <w:color w:val="00681C"/>
                      <w:sz w:val="20"/>
                      <w:szCs w:val="20"/>
                    </w:rPr>
                    <w:t xml:space="preserve"> </w:t>
                  </w:r>
                  <w:r>
                    <w:rPr>
                      <w:rStyle w:val="gd"/>
                      <w:rFonts w:ascii="Arial" w:hAnsi="Arial" w:cs="Arial"/>
                      <w:b/>
                      <w:bCs/>
                      <w:color w:val="00681C"/>
                      <w:sz w:val="20"/>
                      <w:szCs w:val="20"/>
                    </w:rPr>
                    <w:lastRenderedPageBreak/>
                    <w:t>Azam</w:t>
                  </w:r>
                  <w:r>
                    <w:rPr>
                      <w:rStyle w:val="apple-converted-space"/>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jhangirmd</w:t>
                  </w:r>
                  <w:r>
                    <w:rPr>
                      <w:rStyle w:val="hb"/>
                      <w:rFonts w:ascii="Arial" w:hAnsi="Arial" w:cs="Arial"/>
                    </w:rPr>
                    <w:t>,</w:t>
                  </w:r>
                  <w:r>
                    <w:rPr>
                      <w:rStyle w:val="apple-converted-space"/>
                      <w:rFonts w:ascii="Arial" w:hAnsi="Arial" w:cs="Arial"/>
                    </w:rPr>
                    <w:t> </w:t>
                  </w:r>
                  <w:r>
                    <w:rPr>
                      <w:rStyle w:val="g2"/>
                      <w:rFonts w:ascii="Arial" w:hAnsi="Arial" w:cs="Arial"/>
                    </w:rPr>
                    <w:t>shafique_sajid</w:t>
                  </w:r>
                  <w:r>
                    <w:rPr>
                      <w:rStyle w:val="hb"/>
                      <w:rFonts w:ascii="Arial" w:hAnsi="Arial" w:cs="Arial"/>
                    </w:rPr>
                    <w:t>,</w:t>
                  </w:r>
                  <w:r>
                    <w:rPr>
                      <w:rStyle w:val="apple-converted-space"/>
                      <w:rFonts w:ascii="Arial" w:hAnsi="Arial" w:cs="Arial"/>
                    </w:rPr>
                    <w:t> </w:t>
                  </w:r>
                  <w:r>
                    <w:rPr>
                      <w:rStyle w:val="g2"/>
                      <w:rFonts w:ascii="Arial" w:hAnsi="Arial" w:cs="Arial"/>
                    </w:rPr>
                    <w:t>rufilake</w:t>
                  </w:r>
                  <w:r>
                    <w:rPr>
                      <w:rStyle w:val="hb"/>
                      <w:rFonts w:ascii="Arial" w:hAnsi="Arial" w:cs="Arial"/>
                    </w:rPr>
                    <w:t>,</w:t>
                  </w:r>
                  <w:r>
                    <w:rPr>
                      <w:rStyle w:val="apple-converted-space"/>
                      <w:rFonts w:ascii="Arial" w:hAnsi="Arial" w:cs="Arial"/>
                    </w:rPr>
                    <w:t> </w:t>
                  </w:r>
                  <w:r>
                    <w:rPr>
                      <w:rStyle w:val="g2"/>
                      <w:rFonts w:ascii="Arial" w:hAnsi="Arial" w:cs="Arial"/>
                    </w:rPr>
                    <w:t>sjilanee</w:t>
                  </w:r>
                  <w:r>
                    <w:rPr>
                      <w:rStyle w:val="hb"/>
                      <w:rFonts w:ascii="Arial" w:hAnsi="Arial" w:cs="Arial"/>
                    </w:rPr>
                    <w:t>,</w:t>
                  </w:r>
                  <w:r>
                    <w:rPr>
                      <w:rStyle w:val="apple-converted-space"/>
                      <w:rFonts w:ascii="Arial" w:hAnsi="Arial" w:cs="Arial"/>
                    </w:rPr>
                    <w:t> </w:t>
                  </w:r>
                  <w:r>
                    <w:rPr>
                      <w:rStyle w:val="g2"/>
                      <w:rFonts w:ascii="Arial" w:hAnsi="Arial" w:cs="Arial"/>
                    </w:rPr>
                    <w:t>waseem_raza_kh.</w:t>
                  </w:r>
                  <w:r>
                    <w:rPr>
                      <w:rStyle w:val="hb"/>
                      <w:rFonts w:ascii="Arial" w:hAnsi="Arial" w:cs="Arial"/>
                    </w:rPr>
                    <w:t>,</w:t>
                  </w:r>
                  <w:r>
                    <w:rPr>
                      <w:rStyle w:val="apple-converted-space"/>
                      <w:rFonts w:ascii="Arial" w:hAnsi="Arial" w:cs="Arial"/>
                    </w:rPr>
                    <w:t> </w:t>
                  </w:r>
                  <w:r>
                    <w:rPr>
                      <w:rStyle w:val="g2"/>
                      <w:rFonts w:ascii="Arial" w:hAnsi="Arial" w:cs="Arial"/>
                    </w:rPr>
                    <w:t>Sj_farooqui</w:t>
                  </w:r>
                  <w:r>
                    <w:rPr>
                      <w:rStyle w:val="hb"/>
                      <w:rFonts w:ascii="Arial" w:hAnsi="Arial" w:cs="Arial"/>
                    </w:rPr>
                    <w:t>,</w:t>
                  </w:r>
                  <w:r>
                    <w:rPr>
                      <w:rStyle w:val="apple-converted-space"/>
                      <w:rFonts w:ascii="Arial" w:hAnsi="Arial" w:cs="Arial"/>
                    </w:rPr>
                    <w:t> </w:t>
                  </w:r>
                  <w:r>
                    <w:rPr>
                      <w:rStyle w:val="g2"/>
                      <w:rFonts w:ascii="Arial" w:hAnsi="Arial" w:cs="Arial"/>
                    </w:rPr>
                    <w:t>rashidparacha1</w:t>
                  </w:r>
                  <w:r>
                    <w:rPr>
                      <w:rStyle w:val="hb"/>
                      <w:rFonts w:ascii="Arial" w:hAnsi="Arial" w:cs="Arial"/>
                    </w:rPr>
                    <w:t>,</w:t>
                  </w:r>
                  <w:r>
                    <w:rPr>
                      <w:rStyle w:val="apple-converted-space"/>
                      <w:rFonts w:ascii="Arial" w:hAnsi="Arial" w:cs="Arial"/>
                    </w:rPr>
                    <w:t> </w:t>
                  </w:r>
                  <w:r>
                    <w:rPr>
                      <w:rStyle w:val="g2"/>
                      <w:rFonts w:ascii="Arial" w:hAnsi="Arial" w:cs="Arial"/>
                    </w:rPr>
                    <w:t>hussainpbg</w:t>
                  </w:r>
                  <w:r>
                    <w:rPr>
                      <w:rStyle w:val="hb"/>
                      <w:rFonts w:ascii="Arial" w:hAnsi="Arial" w:cs="Arial"/>
                    </w:rPr>
                    <w:t>,</w:t>
                  </w:r>
                  <w:r>
                    <w:rPr>
                      <w:rStyle w:val="apple-converted-space"/>
                      <w:rFonts w:ascii="Arial" w:hAnsi="Arial" w:cs="Arial"/>
                    </w:rPr>
                    <w:t> </w:t>
                  </w:r>
                  <w:r>
                    <w:rPr>
                      <w:rStyle w:val="g2"/>
                      <w:rFonts w:ascii="Arial" w:hAnsi="Arial" w:cs="Arial"/>
                    </w:rPr>
                    <w:t>kriazg</w:t>
                  </w:r>
                  <w:r>
                    <w:rPr>
                      <w:rStyle w:val="hb"/>
                      <w:rFonts w:ascii="Arial" w:hAnsi="Arial" w:cs="Arial"/>
                    </w:rPr>
                    <w:t>,</w:t>
                  </w:r>
                  <w:r>
                    <w:rPr>
                      <w:rStyle w:val="apple-converted-space"/>
                      <w:rFonts w:ascii="Arial" w:hAnsi="Arial" w:cs="Arial"/>
                    </w:rPr>
                    <w:t> </w:t>
                  </w:r>
                  <w:r>
                    <w:rPr>
                      <w:rStyle w:val="g2"/>
                      <w:rFonts w:ascii="Arial" w:hAnsi="Arial" w:cs="Arial"/>
                    </w:rPr>
                    <w:t>muhammad.altaf</w:t>
                  </w:r>
                  <w:r>
                    <w:rPr>
                      <w:rStyle w:val="hb"/>
                      <w:rFonts w:ascii="Arial" w:hAnsi="Arial" w:cs="Arial"/>
                    </w:rPr>
                    <w:t>,</w:t>
                  </w:r>
                  <w:r>
                    <w:rPr>
                      <w:rStyle w:val="apple-converted-space"/>
                      <w:rFonts w:ascii="Arial" w:hAnsi="Arial" w:cs="Arial"/>
                    </w:rPr>
                    <w:t> </w:t>
                  </w:r>
                  <w:r>
                    <w:rPr>
                      <w:rStyle w:val="g2"/>
                      <w:rFonts w:ascii="Arial" w:hAnsi="Arial" w:cs="Arial"/>
                    </w:rPr>
                    <w:t>petarian47</w:t>
                  </w:r>
                  <w:r>
                    <w:rPr>
                      <w:rStyle w:val="hb"/>
                      <w:rFonts w:ascii="Arial" w:hAnsi="Arial" w:cs="Arial"/>
                    </w:rPr>
                    <w:t>,</w:t>
                  </w:r>
                  <w:r>
                    <w:rPr>
                      <w:rStyle w:val="apple-converted-space"/>
                      <w:rFonts w:ascii="Arial" w:hAnsi="Arial" w:cs="Arial"/>
                    </w:rPr>
                    <w:t> </w:t>
                  </w:r>
                  <w:r>
                    <w:rPr>
                      <w:rStyle w:val="g2"/>
                      <w:rFonts w:ascii="Arial" w:hAnsi="Arial" w:cs="Arial"/>
                    </w:rPr>
                    <w:t>kaleem.faridi</w:t>
                  </w:r>
                  <w:r>
                    <w:rPr>
                      <w:rStyle w:val="hb"/>
                      <w:rFonts w:ascii="Arial" w:hAnsi="Arial" w:cs="Arial"/>
                    </w:rPr>
                    <w:t>,</w:t>
                  </w:r>
                  <w:r>
                    <w:rPr>
                      <w:rStyle w:val="apple-converted-space"/>
                      <w:rFonts w:ascii="Arial" w:hAnsi="Arial" w:cs="Arial"/>
                    </w:rPr>
                    <w:t> </w:t>
                  </w:r>
                  <w:r>
                    <w:rPr>
                      <w:rStyle w:val="g2"/>
                      <w:rFonts w:ascii="Arial" w:hAnsi="Arial" w:cs="Arial"/>
                    </w:rPr>
                    <w:t>naveedpia</w:t>
                  </w:r>
                  <w:r>
                    <w:rPr>
                      <w:rStyle w:val="hb"/>
                      <w:rFonts w:ascii="Arial" w:hAnsi="Arial" w:cs="Arial"/>
                    </w:rPr>
                    <w:t>,</w:t>
                  </w:r>
                  <w:r>
                    <w:rPr>
                      <w:rStyle w:val="apple-converted-space"/>
                      <w:rFonts w:ascii="Arial" w:hAnsi="Arial" w:cs="Arial"/>
                    </w:rPr>
                    <w:t> </w:t>
                  </w:r>
                  <w:r>
                    <w:rPr>
                      <w:rStyle w:val="g2"/>
                      <w:rFonts w:ascii="Arial" w:hAnsi="Arial" w:cs="Arial"/>
                    </w:rPr>
                    <w:t>hassanfayyaz</w:t>
                  </w:r>
                  <w:r>
                    <w:rPr>
                      <w:rStyle w:val="hb"/>
                      <w:rFonts w:ascii="Arial" w:hAnsi="Arial" w:cs="Arial"/>
                    </w:rPr>
                    <w:t>,</w:t>
                  </w:r>
                  <w:r>
                    <w:rPr>
                      <w:rStyle w:val="apple-converted-space"/>
                      <w:rFonts w:ascii="Arial" w:hAnsi="Arial" w:cs="Arial"/>
                    </w:rPr>
                    <w:t> </w:t>
                  </w:r>
                  <w:r>
                    <w:rPr>
                      <w:rStyle w:val="g2"/>
                      <w:rFonts w:ascii="Arial" w:hAnsi="Arial" w:cs="Arial"/>
                    </w:rPr>
                    <w:t>husham.mujahid</w:t>
                  </w:r>
                  <w:r>
                    <w:rPr>
                      <w:rStyle w:val="hb"/>
                      <w:rFonts w:ascii="Arial" w:hAnsi="Arial" w:cs="Arial"/>
                    </w:rPr>
                    <w:t>,</w:t>
                  </w:r>
                  <w:r>
                    <w:rPr>
                      <w:rStyle w:val="apple-converted-space"/>
                      <w:rFonts w:ascii="Arial" w:hAnsi="Arial" w:cs="Arial"/>
                    </w:rPr>
                    <w:t> </w:t>
                  </w:r>
                  <w:r>
                    <w:rPr>
                      <w:rStyle w:val="g2"/>
                      <w:rFonts w:ascii="Arial" w:hAnsi="Arial" w:cs="Arial"/>
                    </w:rPr>
                    <w:t>shahbaz353alam</w:t>
                  </w:r>
                  <w:r>
                    <w:rPr>
                      <w:rStyle w:val="hb"/>
                      <w:rFonts w:ascii="Arial" w:hAnsi="Arial" w:cs="Arial"/>
                    </w:rPr>
                    <w:t>,</w:t>
                  </w:r>
                  <w:r>
                    <w:rPr>
                      <w:rStyle w:val="apple-converted-space"/>
                      <w:rFonts w:ascii="Arial" w:hAnsi="Arial" w:cs="Arial"/>
                    </w:rPr>
                    <w:t> </w:t>
                  </w:r>
                  <w:r>
                    <w:rPr>
                      <w:rStyle w:val="g2"/>
                      <w:rFonts w:ascii="Arial" w:hAnsi="Arial" w:cs="Arial"/>
                    </w:rPr>
                    <w:t>avigenious79</w:t>
                  </w:r>
                  <w:r>
                    <w:rPr>
                      <w:rStyle w:val="hb"/>
                      <w:rFonts w:ascii="Arial" w:hAnsi="Arial" w:cs="Arial"/>
                    </w:rPr>
                    <w:t>,</w:t>
                  </w:r>
                  <w:r>
                    <w:rPr>
                      <w:rStyle w:val="apple-converted-space"/>
                      <w:rFonts w:ascii="Arial" w:hAnsi="Arial" w:cs="Arial"/>
                    </w:rPr>
                    <w:t> </w:t>
                  </w:r>
                  <w:r>
                    <w:rPr>
                      <w:rStyle w:val="g2"/>
                      <w:rFonts w:ascii="Arial" w:hAnsi="Arial" w:cs="Arial"/>
                    </w:rPr>
                    <w:t>avigenious79</w:t>
                  </w:r>
                  <w:r>
                    <w:rPr>
                      <w:rStyle w:val="hb"/>
                      <w:rFonts w:ascii="Arial" w:hAnsi="Arial" w:cs="Arial"/>
                    </w:rPr>
                    <w:t>,</w:t>
                  </w:r>
                  <w:r>
                    <w:rPr>
                      <w:rStyle w:val="apple-converted-space"/>
                      <w:rFonts w:ascii="Arial" w:hAnsi="Arial" w:cs="Arial"/>
                    </w:rPr>
                    <w:t> </w:t>
                  </w:r>
                  <w:r>
                    <w:rPr>
                      <w:rStyle w:val="g2"/>
                      <w:rFonts w:ascii="Arial" w:hAnsi="Arial" w:cs="Arial"/>
                    </w:rPr>
                    <w:t>asif_dowites</w:t>
                  </w:r>
                  <w:r>
                    <w:rPr>
                      <w:rStyle w:val="hb"/>
                      <w:rFonts w:ascii="Arial" w:hAnsi="Arial" w:cs="Arial"/>
                    </w:rPr>
                    <w:t>,</w:t>
                  </w:r>
                  <w:r>
                    <w:rPr>
                      <w:rStyle w:val="apple-converted-space"/>
                      <w:rFonts w:ascii="Arial" w:hAnsi="Arial" w:cs="Arial"/>
                    </w:rPr>
                    <w:t> </w:t>
                  </w:r>
                  <w:r>
                    <w:rPr>
                      <w:rStyle w:val="g2"/>
                      <w:rFonts w:ascii="Arial" w:hAnsi="Arial" w:cs="Arial"/>
                    </w:rPr>
                    <w:t>iftekharalam33</w:t>
                  </w:r>
                  <w:r>
                    <w:rPr>
                      <w:rStyle w:val="hb"/>
                      <w:rFonts w:ascii="Arial" w:hAnsi="Arial" w:cs="Arial"/>
                    </w:rPr>
                    <w:t>,</w:t>
                  </w:r>
                  <w:r>
                    <w:rPr>
                      <w:rStyle w:val="apple-converted-space"/>
                      <w:rFonts w:ascii="Arial" w:hAnsi="Arial" w:cs="Arial"/>
                    </w:rPr>
                    <w:t> </w:t>
                  </w:r>
                  <w:r>
                    <w:rPr>
                      <w:rStyle w:val="g2"/>
                      <w:rFonts w:ascii="Arial" w:hAnsi="Arial" w:cs="Arial"/>
                    </w:rPr>
                    <w:t>mrizwanadamjee</w:t>
                  </w:r>
                  <w:r>
                    <w:rPr>
                      <w:rStyle w:val="hb"/>
                      <w:rFonts w:ascii="Arial" w:hAnsi="Arial" w:cs="Arial"/>
                    </w:rPr>
                    <w:t>,</w:t>
                  </w:r>
                  <w:r>
                    <w:rPr>
                      <w:rStyle w:val="apple-converted-space"/>
                      <w:rFonts w:ascii="Arial" w:hAnsi="Arial" w:cs="Arial"/>
                    </w:rPr>
                    <w:t> </w:t>
                  </w:r>
                  <w:r>
                    <w:rPr>
                      <w:rStyle w:val="g2"/>
                      <w:rFonts w:ascii="Arial" w:hAnsi="Arial" w:cs="Arial"/>
                    </w:rPr>
                    <w:t>azadpublishers</w:t>
                  </w:r>
                  <w:r>
                    <w:rPr>
                      <w:rStyle w:val="hb"/>
                      <w:rFonts w:ascii="Arial" w:hAnsi="Arial" w:cs="Arial"/>
                    </w:rPr>
                    <w:t>,</w:t>
                  </w:r>
                  <w:r>
                    <w:rPr>
                      <w:rStyle w:val="apple-converted-space"/>
                      <w:rFonts w:ascii="Arial" w:hAnsi="Arial" w:cs="Arial"/>
                    </w:rPr>
                    <w:t> </w:t>
                  </w:r>
                  <w:r>
                    <w:rPr>
                      <w:rStyle w:val="g2"/>
                      <w:rFonts w:ascii="Arial" w:hAnsi="Arial" w:cs="Arial"/>
                    </w:rPr>
                    <w:t>ahumayun</w:t>
                  </w:r>
                  <w:r>
                    <w:rPr>
                      <w:rStyle w:val="hb"/>
                      <w:rFonts w:ascii="Arial" w:hAnsi="Arial" w:cs="Arial"/>
                    </w:rPr>
                    <w:t>,</w:t>
                  </w:r>
                  <w:r>
                    <w:rPr>
                      <w:rStyle w:val="apple-converted-space"/>
                      <w:rFonts w:ascii="Arial" w:hAnsi="Arial" w:cs="Arial"/>
                    </w:rPr>
                    <w:t> </w:t>
                  </w:r>
                  <w:r>
                    <w:rPr>
                      <w:rStyle w:val="g2"/>
                      <w:rFonts w:ascii="Arial" w:hAnsi="Arial" w:cs="Arial"/>
                    </w:rPr>
                    <w:t>legal_md</w:t>
                  </w:r>
                  <w:r>
                    <w:rPr>
                      <w:rStyle w:val="hb"/>
                      <w:rFonts w:ascii="Arial" w:hAnsi="Arial" w:cs="Arial"/>
                    </w:rPr>
                    <w:t>,</w:t>
                  </w:r>
                  <w:r>
                    <w:rPr>
                      <w:rStyle w:val="apple-converted-space"/>
                      <w:rFonts w:ascii="Arial" w:hAnsi="Arial" w:cs="Arial"/>
                    </w:rPr>
                    <w:t> </w:t>
                  </w:r>
                  <w:r>
                    <w:rPr>
                      <w:rStyle w:val="g2"/>
                      <w:rFonts w:ascii="Arial" w:hAnsi="Arial" w:cs="Arial"/>
                    </w:rPr>
                    <w:t>edaranjitu</w:t>
                  </w:r>
                  <w:r>
                    <w:rPr>
                      <w:rStyle w:val="hb"/>
                      <w:rFonts w:ascii="Arial" w:hAnsi="Arial" w:cs="Arial"/>
                    </w:rPr>
                    <w:t>,</w:t>
                  </w:r>
                  <w:r>
                    <w:rPr>
                      <w:rStyle w:val="apple-converted-space"/>
                      <w:rFonts w:ascii="Arial" w:hAnsi="Arial" w:cs="Arial"/>
                    </w:rPr>
                    <w:t> </w:t>
                  </w:r>
                  <w:r>
                    <w:rPr>
                      <w:rStyle w:val="g2"/>
                      <w:rFonts w:ascii="Arial" w:hAnsi="Arial" w:cs="Arial"/>
                    </w:rPr>
                    <w:t>ferdausara</w:t>
                  </w:r>
                </w:p>
              </w:tc>
            </w:tr>
          </w:tbl>
          <w:p w:rsidR="00111F07" w:rsidRDefault="00111F07">
            <w:pPr>
              <w:rPr>
                <w:rFonts w:ascii="Arial" w:hAnsi="Arial" w:cs="Arial"/>
                <w:sz w:val="24"/>
                <w:szCs w:val="24"/>
              </w:rPr>
            </w:pPr>
          </w:p>
        </w:tc>
        <w:tc>
          <w:tcPr>
            <w:tcW w:w="0" w:type="auto"/>
            <w:noWrap/>
            <w:hideMark/>
          </w:tcPr>
          <w:p w:rsidR="00111F07" w:rsidRDefault="00111F07" w:rsidP="00111F07">
            <w:pPr>
              <w:jc w:val="right"/>
              <w:rPr>
                <w:rFonts w:ascii="Arial" w:hAnsi="Arial" w:cs="Arial"/>
                <w:sz w:val="24"/>
                <w:szCs w:val="24"/>
              </w:rPr>
            </w:pPr>
            <w:r>
              <w:rPr>
                <w:rStyle w:val="id"/>
                <w:rFonts w:ascii="Arial" w:hAnsi="Arial" w:cs="Arial"/>
                <w:color w:val="84AAFF"/>
                <w:u w:val="single"/>
              </w:rPr>
              <w:lastRenderedPageBreak/>
              <w:t>show details</w:t>
            </w:r>
            <w:r>
              <w:rPr>
                <w:rStyle w:val="apple-converted-space"/>
                <w:rFonts w:ascii="Arial" w:hAnsi="Arial" w:cs="Arial"/>
              </w:rPr>
              <w:t> </w:t>
            </w:r>
            <w:r>
              <w:rPr>
                <w:rStyle w:val="g3"/>
                <w:rFonts w:ascii="Arial" w:hAnsi="Arial" w:cs="Arial"/>
              </w:rPr>
              <w:t>3:</w:t>
            </w:r>
            <w:r>
              <w:rPr>
                <w:rStyle w:val="g3"/>
                <w:rFonts w:ascii="Arial" w:hAnsi="Arial" w:cs="Arial"/>
              </w:rPr>
              <w:lastRenderedPageBreak/>
              <w:t>56 AM (18 hours ago)</w:t>
            </w:r>
          </w:p>
        </w:tc>
        <w:tc>
          <w:tcPr>
            <w:tcW w:w="0" w:type="auto"/>
            <w:noWrap/>
            <w:hideMark/>
          </w:tcPr>
          <w:p w:rsidR="00111F07" w:rsidRDefault="00111F07">
            <w:pPr>
              <w:jc w:val="right"/>
              <w:rPr>
                <w:rFonts w:ascii="Arial" w:hAnsi="Arial" w:cs="Arial"/>
                <w:sz w:val="24"/>
                <w:szCs w:val="24"/>
              </w:rPr>
            </w:pPr>
          </w:p>
        </w:tc>
      </w:tr>
    </w:tbl>
    <w:p w:rsidR="00111F07" w:rsidRDefault="00111F07" w:rsidP="00111F07">
      <w:pPr>
        <w:shd w:val="clear" w:color="auto" w:fill="FFFFFF"/>
        <w:rPr>
          <w:rFonts w:ascii="Arial" w:hAnsi="Arial" w:cs="Arial"/>
          <w:color w:val="000000"/>
          <w:sz w:val="20"/>
          <w:szCs w:val="20"/>
        </w:rPr>
      </w:pPr>
      <w:r>
        <w:rPr>
          <w:rFonts w:ascii="Arial" w:hAnsi="Arial" w:cs="Arial"/>
          <w:b/>
          <w:bCs/>
          <w:color w:val="000000"/>
          <w:sz w:val="27"/>
          <w:szCs w:val="27"/>
        </w:rPr>
        <w:lastRenderedPageBreak/>
        <w:t>Salam,</w:t>
      </w:r>
    </w:p>
    <w:p w:rsidR="00111F07" w:rsidRDefault="00111F07" w:rsidP="00111F07">
      <w:pPr>
        <w:shd w:val="clear" w:color="auto" w:fill="FFFFFF"/>
        <w:rPr>
          <w:rFonts w:ascii="Arial" w:hAnsi="Arial" w:cs="Arial"/>
          <w:color w:val="000000"/>
          <w:sz w:val="20"/>
          <w:szCs w:val="20"/>
        </w:rPr>
      </w:pPr>
    </w:p>
    <w:p w:rsidR="00111F07" w:rsidRDefault="00111F07" w:rsidP="00111F07">
      <w:pPr>
        <w:shd w:val="clear" w:color="auto" w:fill="FFFFFF"/>
        <w:rPr>
          <w:rFonts w:ascii="Arial" w:hAnsi="Arial" w:cs="Arial"/>
          <w:color w:val="000000"/>
          <w:sz w:val="20"/>
          <w:szCs w:val="20"/>
        </w:rPr>
      </w:pPr>
      <w:r>
        <w:rPr>
          <w:rFonts w:ascii="Arial" w:hAnsi="Arial" w:cs="Arial"/>
          <w:b/>
          <w:bCs/>
          <w:color w:val="000000"/>
          <w:sz w:val="27"/>
          <w:szCs w:val="27"/>
        </w:rPr>
        <w:t>Please see my newest Site:</w:t>
      </w:r>
    </w:p>
    <w:p w:rsidR="00111F07" w:rsidRDefault="00111F07" w:rsidP="00111F07">
      <w:pPr>
        <w:shd w:val="clear" w:color="auto" w:fill="FFFFFF"/>
        <w:rPr>
          <w:rFonts w:ascii="Arial" w:hAnsi="Arial" w:cs="Arial"/>
          <w:color w:val="000000"/>
          <w:sz w:val="20"/>
          <w:szCs w:val="20"/>
        </w:rPr>
      </w:pPr>
    </w:p>
    <w:p w:rsidR="00111F07" w:rsidRDefault="00111F07" w:rsidP="00111F07">
      <w:pPr>
        <w:shd w:val="clear" w:color="auto" w:fill="FFFFFF"/>
        <w:rPr>
          <w:rFonts w:ascii="Arial" w:hAnsi="Arial" w:cs="Arial"/>
          <w:color w:val="000000"/>
          <w:sz w:val="20"/>
          <w:szCs w:val="20"/>
        </w:rPr>
      </w:pPr>
      <w:r>
        <w:rPr>
          <w:rFonts w:ascii="Arial" w:hAnsi="Arial" w:cs="Arial"/>
          <w:b/>
          <w:bCs/>
          <w:color w:val="000000"/>
          <w:sz w:val="27"/>
          <w:szCs w:val="27"/>
        </w:rPr>
        <w:t>         </w:t>
      </w:r>
      <w:hyperlink r:id="rId34" w:tgtFrame="_blank" w:history="1">
        <w:r>
          <w:rPr>
            <w:rStyle w:val="Hyperlink"/>
            <w:rFonts w:ascii="Arial" w:hAnsi="Arial" w:cs="Arial"/>
            <w:b/>
            <w:bCs/>
            <w:color w:val="0000CC"/>
            <w:sz w:val="27"/>
            <w:szCs w:val="27"/>
          </w:rPr>
          <w:t>http://drumarazam-emails.weebly.com</w:t>
        </w:r>
      </w:hyperlink>
    </w:p>
    <w:p w:rsidR="00111F07" w:rsidRDefault="00111F07" w:rsidP="00111F07">
      <w:pPr>
        <w:shd w:val="clear" w:color="auto" w:fill="FFFFFF"/>
        <w:rPr>
          <w:rFonts w:ascii="Arial" w:hAnsi="Arial" w:cs="Arial"/>
          <w:color w:val="000000"/>
          <w:sz w:val="20"/>
          <w:szCs w:val="20"/>
        </w:rPr>
      </w:pPr>
    </w:p>
    <w:p w:rsidR="00111F07" w:rsidRDefault="00111F07" w:rsidP="00111F07">
      <w:pPr>
        <w:shd w:val="clear" w:color="auto" w:fill="FFFFFF"/>
        <w:rPr>
          <w:rFonts w:ascii="Arial" w:hAnsi="Arial" w:cs="Arial"/>
          <w:color w:val="000000"/>
          <w:sz w:val="20"/>
          <w:szCs w:val="20"/>
        </w:rPr>
      </w:pPr>
      <w:proofErr w:type="gramStart"/>
      <w:r>
        <w:rPr>
          <w:rFonts w:ascii="Arial" w:hAnsi="Arial" w:cs="Arial"/>
          <w:b/>
          <w:bCs/>
          <w:color w:val="000000"/>
          <w:sz w:val="27"/>
          <w:szCs w:val="27"/>
        </w:rPr>
        <w:t>and</w:t>
      </w:r>
      <w:proofErr w:type="gramEnd"/>
      <w:r>
        <w:rPr>
          <w:rFonts w:ascii="Arial" w:hAnsi="Arial" w:cs="Arial"/>
          <w:b/>
          <w:bCs/>
          <w:color w:val="000000"/>
          <w:sz w:val="27"/>
          <w:szCs w:val="27"/>
        </w:rPr>
        <w:t xml:space="preserve"> then sign the Guest Book with your comments.  Thanks.</w:t>
      </w:r>
    </w:p>
    <w:p w:rsidR="00111F07" w:rsidRDefault="00111F07" w:rsidP="00111F07">
      <w:pPr>
        <w:shd w:val="clear" w:color="auto" w:fill="FFFFFF"/>
        <w:rPr>
          <w:rFonts w:ascii="Arial" w:hAnsi="Arial" w:cs="Arial"/>
          <w:color w:val="000000"/>
          <w:sz w:val="20"/>
          <w:szCs w:val="20"/>
        </w:rPr>
      </w:pPr>
    </w:p>
    <w:p w:rsidR="00111F07" w:rsidRDefault="00111F07" w:rsidP="00111F07">
      <w:pPr>
        <w:shd w:val="clear" w:color="auto" w:fill="FFFFFF"/>
        <w:rPr>
          <w:rFonts w:ascii="Arial" w:hAnsi="Arial" w:cs="Arial"/>
          <w:color w:val="000000"/>
          <w:sz w:val="20"/>
          <w:szCs w:val="20"/>
        </w:rPr>
      </w:pPr>
      <w:r>
        <w:rPr>
          <w:rFonts w:ascii="Arial" w:hAnsi="Arial" w:cs="Arial"/>
          <w:b/>
          <w:bCs/>
          <w:color w:val="000000"/>
          <w:sz w:val="27"/>
          <w:szCs w:val="27"/>
        </w:rPr>
        <w:t xml:space="preserve">                      Dr </w:t>
      </w:r>
      <w:proofErr w:type="spellStart"/>
      <w:r>
        <w:rPr>
          <w:rFonts w:ascii="Arial" w:hAnsi="Arial" w:cs="Arial"/>
          <w:b/>
          <w:bCs/>
          <w:color w:val="000000"/>
          <w:sz w:val="27"/>
          <w:szCs w:val="27"/>
        </w:rPr>
        <w:t>Umar</w:t>
      </w:r>
      <w:proofErr w:type="spellEnd"/>
    </w:p>
    <w:tbl>
      <w:tblPr>
        <w:tblW w:w="10680" w:type="dxa"/>
        <w:tblCellMar>
          <w:left w:w="0" w:type="dxa"/>
          <w:right w:w="0" w:type="dxa"/>
        </w:tblCellMar>
        <w:tblLook w:val="04A0"/>
      </w:tblPr>
      <w:tblGrid>
        <w:gridCol w:w="895"/>
        <w:gridCol w:w="1632"/>
        <w:gridCol w:w="1237"/>
        <w:gridCol w:w="8"/>
        <w:gridCol w:w="8"/>
        <w:gridCol w:w="6900"/>
      </w:tblGrid>
      <w:tr w:rsidR="00111F07" w:rsidTr="00111F07">
        <w:tc>
          <w:tcPr>
            <w:tcW w:w="0" w:type="auto"/>
            <w:vAlign w:val="center"/>
            <w:hideMark/>
          </w:tcPr>
          <w:p w:rsidR="00111F07" w:rsidRDefault="00111F07" w:rsidP="00111F07">
            <w:pPr>
              <w:textAlignment w:val="baseline"/>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281" name="Picture 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111F07" w:rsidRDefault="00111F07" w:rsidP="00111F07">
            <w:pPr>
              <w:textAlignment w:val="baseline"/>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282" name="Picture 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111F07" w:rsidRDefault="00111F07" w:rsidP="00111F07">
            <w:pPr>
              <w:textAlignment w:val="baseline"/>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283" name="Picture 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111F07" w:rsidRDefault="00111F07">
            <w:pPr>
              <w:rPr>
                <w:rFonts w:ascii="Arial" w:hAnsi="Arial" w:cs="Arial"/>
                <w:sz w:val="24"/>
                <w:szCs w:val="24"/>
              </w:rPr>
            </w:pPr>
          </w:p>
        </w:tc>
        <w:tc>
          <w:tcPr>
            <w:tcW w:w="0" w:type="auto"/>
            <w:vAlign w:val="center"/>
            <w:hideMark/>
          </w:tcPr>
          <w:p w:rsidR="00111F07" w:rsidRDefault="00111F07">
            <w:pPr>
              <w:rPr>
                <w:rFonts w:ascii="Arial" w:hAnsi="Arial" w:cs="Arial"/>
                <w:sz w:val="24"/>
                <w:szCs w:val="24"/>
              </w:rPr>
            </w:pPr>
          </w:p>
        </w:tc>
        <w:tc>
          <w:tcPr>
            <w:tcW w:w="6900" w:type="dxa"/>
            <w:tcMar>
              <w:top w:w="0" w:type="dxa"/>
              <w:left w:w="0" w:type="dxa"/>
              <w:bottom w:w="0" w:type="dxa"/>
              <w:right w:w="60" w:type="dxa"/>
            </w:tcMar>
            <w:vAlign w:val="center"/>
            <w:hideMark/>
          </w:tcPr>
          <w:p w:rsidR="00111F07" w:rsidRDefault="00111F07">
            <w:pPr>
              <w:jc w:val="right"/>
              <w:rPr>
                <w:rFonts w:ascii="Arial" w:hAnsi="Arial" w:cs="Arial"/>
                <w:sz w:val="24"/>
                <w:szCs w:val="24"/>
              </w:rPr>
            </w:pPr>
          </w:p>
        </w:tc>
      </w:tr>
    </w:tbl>
    <w:p w:rsidR="00111F07" w:rsidRDefault="00111F07" w:rsidP="00111F07">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11F07" w:rsidRDefault="00111F07" w:rsidP="00111F07">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285" name="Picture 28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85"/>
        <w:gridCol w:w="3335"/>
        <w:gridCol w:w="6"/>
      </w:tblGrid>
      <w:tr w:rsidR="00111F07" w:rsidTr="00111F07">
        <w:tc>
          <w:tcPr>
            <w:tcW w:w="5925" w:type="dxa"/>
            <w:noWrap/>
            <w:hideMark/>
          </w:tcPr>
          <w:tbl>
            <w:tblPr>
              <w:tblW w:w="5925" w:type="dxa"/>
              <w:tblCellMar>
                <w:left w:w="0" w:type="dxa"/>
                <w:right w:w="0" w:type="dxa"/>
              </w:tblCellMar>
              <w:tblLook w:val="04A0"/>
            </w:tblPr>
            <w:tblGrid>
              <w:gridCol w:w="297"/>
              <w:gridCol w:w="629"/>
              <w:gridCol w:w="4999"/>
            </w:tblGrid>
            <w:tr w:rsidR="00111F07">
              <w:tc>
                <w:tcPr>
                  <w:tcW w:w="300" w:type="dxa"/>
                  <w:tcMar>
                    <w:top w:w="0" w:type="dxa"/>
                    <w:left w:w="0" w:type="dxa"/>
                    <w:bottom w:w="0" w:type="dxa"/>
                    <w:right w:w="60" w:type="dxa"/>
                  </w:tcMar>
                  <w:hideMark/>
                </w:tcPr>
                <w:p w:rsidR="00111F07" w:rsidRDefault="00111F07">
                  <w:pPr>
                    <w:textAlignment w:val="top"/>
                    <w:divId w:val="123473983"/>
                    <w:rPr>
                      <w:rFonts w:ascii="Arial" w:hAnsi="Arial" w:cs="Arial"/>
                      <w:sz w:val="24"/>
                      <w:szCs w:val="24"/>
                    </w:rPr>
                  </w:pPr>
                  <w:r>
                    <w:rPr>
                      <w:rFonts w:ascii="Arial" w:hAnsi="Arial" w:cs="Arial"/>
                      <w:noProof/>
                      <w:lang w:val="en-US"/>
                    </w:rPr>
                    <w:drawing>
                      <wp:inline distT="0" distB="0" distL="0" distR="0">
                        <wp:extent cx="9525" cy="9525"/>
                        <wp:effectExtent l="0" t="0" r="0" b="0"/>
                        <wp:docPr id="286" name="Picture 2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1F07" w:rsidRDefault="00111F07">
                  <w:pPr>
                    <w:jc w:val="right"/>
                    <w:rPr>
                      <w:rFonts w:ascii="Arial" w:hAnsi="Arial" w:cs="Arial"/>
                      <w:color w:val="888888"/>
                      <w:sz w:val="24"/>
                      <w:szCs w:val="24"/>
                    </w:rPr>
                  </w:pPr>
                  <w:r>
                    <w:rPr>
                      <w:rStyle w:val="gi"/>
                      <w:rFonts w:ascii="Arial" w:hAnsi="Arial" w:cs="Arial"/>
                      <w:color w:val="888888"/>
                    </w:rPr>
                    <w:t>from</w:t>
                  </w:r>
                </w:p>
              </w:tc>
              <w:tc>
                <w:tcPr>
                  <w:tcW w:w="5085" w:type="dxa"/>
                  <w:hideMark/>
                </w:tcPr>
                <w:p w:rsidR="00111F07" w:rsidRDefault="00111F07">
                  <w:pPr>
                    <w:rPr>
                      <w:rFonts w:ascii="Arial" w:hAnsi="Arial" w:cs="Arial"/>
                      <w:sz w:val="24"/>
                      <w:szCs w:val="24"/>
                    </w:rPr>
                  </w:pPr>
                  <w:r>
                    <w:rPr>
                      <w:rFonts w:ascii="Arial" w:hAnsi="Arial" w:cs="Arial"/>
                      <w:noProof/>
                      <w:lang w:val="en-US"/>
                    </w:rPr>
                    <w:drawing>
                      <wp:inline distT="0" distB="0" distL="0" distR="0">
                        <wp:extent cx="9525" cy="9525"/>
                        <wp:effectExtent l="0" t="0" r="0" b="0"/>
                        <wp:docPr id="2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5B1094"/>
                      <w:sz w:val="20"/>
                      <w:szCs w:val="20"/>
                    </w:rPr>
                    <w:t>Mohiuddin</w:t>
                  </w:r>
                  <w:proofErr w:type="spellEnd"/>
                  <w:r>
                    <w:rPr>
                      <w:rStyle w:val="gd"/>
                      <w:rFonts w:ascii="Arial" w:hAnsi="Arial" w:cs="Arial"/>
                      <w:b/>
                      <w:bCs/>
                      <w:color w:val="5B1094"/>
                      <w:sz w:val="20"/>
                      <w:szCs w:val="20"/>
                    </w:rPr>
                    <w:t xml:space="preserve"> </w:t>
                  </w:r>
                  <w:proofErr w:type="spellStart"/>
                  <w:r>
                    <w:rPr>
                      <w:rStyle w:val="gd"/>
                      <w:rFonts w:ascii="Arial" w:hAnsi="Arial" w:cs="Arial"/>
                      <w:b/>
                      <w:bCs/>
                      <w:color w:val="5B1094"/>
                      <w:sz w:val="20"/>
                      <w:szCs w:val="20"/>
                    </w:rPr>
                    <w:t>Ghulam</w:t>
                  </w:r>
                  <w:proofErr w:type="spellEnd"/>
                  <w:r>
                    <w:rPr>
                      <w:rStyle w:val="apple-converted-space"/>
                      <w:rFonts w:ascii="Arial" w:hAnsi="Arial" w:cs="Arial"/>
                    </w:rPr>
                    <w:t> </w:t>
                  </w:r>
                  <w:r>
                    <w:rPr>
                      <w:rStyle w:val="go"/>
                      <w:rFonts w:ascii="Arial" w:hAnsi="Arial" w:cs="Arial"/>
                      <w:color w:val="555555"/>
                    </w:rPr>
                    <w:t>rufilake@yahoo.com</w:t>
                  </w:r>
                </w:p>
              </w:tc>
            </w:tr>
            <w:tr w:rsidR="00111F07">
              <w:tc>
                <w:tcPr>
                  <w:tcW w:w="840" w:type="dxa"/>
                  <w:gridSpan w:val="2"/>
                  <w:noWrap/>
                  <w:hideMark/>
                </w:tcPr>
                <w:p w:rsidR="00111F07" w:rsidRDefault="00111F07">
                  <w:pPr>
                    <w:jc w:val="right"/>
                    <w:rPr>
                      <w:rFonts w:ascii="Arial" w:hAnsi="Arial" w:cs="Arial"/>
                      <w:color w:val="888888"/>
                      <w:sz w:val="24"/>
                      <w:szCs w:val="24"/>
                    </w:rPr>
                  </w:pPr>
                  <w:r>
                    <w:rPr>
                      <w:rStyle w:val="gi"/>
                      <w:rFonts w:ascii="Arial" w:hAnsi="Arial" w:cs="Arial"/>
                      <w:color w:val="888888"/>
                    </w:rPr>
                    <w:t>reply-to</w:t>
                  </w:r>
                </w:p>
              </w:tc>
              <w:tc>
                <w:tcPr>
                  <w:tcW w:w="5085" w:type="dxa"/>
                  <w:hideMark/>
                </w:tcPr>
                <w:p w:rsidR="00111F07" w:rsidRDefault="00111F07">
                  <w:pPr>
                    <w:rPr>
                      <w:rFonts w:ascii="Arial" w:hAnsi="Arial" w:cs="Arial"/>
                      <w:sz w:val="24"/>
                      <w:szCs w:val="24"/>
                    </w:rPr>
                  </w:pPr>
                  <w:r>
                    <w:rPr>
                      <w:rFonts w:ascii="Arial" w:hAnsi="Arial" w:cs="Arial"/>
                      <w:noProof/>
                      <w:lang w:val="en-US"/>
                    </w:rPr>
                    <w:drawing>
                      <wp:inline distT="0" distB="0" distL="0" distR="0">
                        <wp:extent cx="9525" cy="9525"/>
                        <wp:effectExtent l="0" t="0" r="0" b="0"/>
                        <wp:docPr id="2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Mohiuddin</w:t>
                  </w:r>
                  <w:proofErr w:type="spellEnd"/>
                  <w:r>
                    <w:rPr>
                      <w:rStyle w:val="gi"/>
                      <w:rFonts w:ascii="Arial" w:hAnsi="Arial" w:cs="Arial"/>
                    </w:rPr>
                    <w:t xml:space="preserve"> </w:t>
                  </w:r>
                  <w:proofErr w:type="spellStart"/>
                  <w:r>
                    <w:rPr>
                      <w:rStyle w:val="gi"/>
                      <w:rFonts w:ascii="Arial" w:hAnsi="Arial" w:cs="Arial"/>
                    </w:rPr>
                    <w:t>Ghulam</w:t>
                  </w:r>
                  <w:proofErr w:type="spellEnd"/>
                  <w:r>
                    <w:rPr>
                      <w:rStyle w:val="gi"/>
                      <w:rFonts w:ascii="Arial" w:hAnsi="Arial" w:cs="Arial"/>
                    </w:rPr>
                    <w:t xml:space="preserve"> &lt;rufilake@yahoo.com&gt;</w:t>
                  </w:r>
                  <w:r>
                    <w:rPr>
                      <w:rFonts w:ascii="Arial" w:hAnsi="Arial" w:cs="Arial"/>
                    </w:rPr>
                    <w:br/>
                  </w:r>
                </w:p>
              </w:tc>
            </w:tr>
            <w:tr w:rsidR="00111F07" w:rsidRPr="00B55AC8">
              <w:tc>
                <w:tcPr>
                  <w:tcW w:w="840" w:type="dxa"/>
                  <w:gridSpan w:val="2"/>
                  <w:noWrap/>
                  <w:hideMark/>
                </w:tcPr>
                <w:p w:rsidR="00111F07" w:rsidRDefault="00111F07">
                  <w:pPr>
                    <w:jc w:val="right"/>
                    <w:rPr>
                      <w:rFonts w:ascii="Arial" w:hAnsi="Arial" w:cs="Arial"/>
                      <w:color w:val="888888"/>
                      <w:sz w:val="24"/>
                      <w:szCs w:val="24"/>
                    </w:rPr>
                  </w:pPr>
                  <w:r>
                    <w:rPr>
                      <w:rStyle w:val="gi"/>
                      <w:rFonts w:ascii="Arial" w:hAnsi="Arial" w:cs="Arial"/>
                      <w:color w:val="888888"/>
                    </w:rPr>
                    <w:t>to</w:t>
                  </w:r>
                </w:p>
              </w:tc>
              <w:tc>
                <w:tcPr>
                  <w:tcW w:w="5085" w:type="dxa"/>
                  <w:hideMark/>
                </w:tcPr>
                <w:p w:rsidR="00111F07" w:rsidRPr="00111F07" w:rsidRDefault="00111F07">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2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Style w:val="gi"/>
                      <w:rFonts w:ascii="Arial" w:hAnsi="Arial" w:cs="Arial"/>
                      <w:lang w:val="pt-PT"/>
                    </w:rPr>
                    <w:t>Umar Azam &lt;umarelahiazam@gmail.com&gt;</w:t>
                  </w:r>
                  <w:r w:rsidRPr="00111F07">
                    <w:rPr>
                      <w:rFonts w:ascii="Arial" w:hAnsi="Arial" w:cs="Arial"/>
                      <w:lang w:val="pt-PT"/>
                    </w:rPr>
                    <w:br/>
                  </w:r>
                </w:p>
              </w:tc>
            </w:tr>
            <w:tr w:rsidR="00111F07">
              <w:tc>
                <w:tcPr>
                  <w:tcW w:w="840" w:type="dxa"/>
                  <w:gridSpan w:val="2"/>
                  <w:noWrap/>
                  <w:hideMark/>
                </w:tcPr>
                <w:p w:rsidR="00111F07" w:rsidRDefault="00111F07">
                  <w:pPr>
                    <w:jc w:val="right"/>
                    <w:rPr>
                      <w:rFonts w:ascii="Arial" w:hAnsi="Arial" w:cs="Arial"/>
                      <w:color w:val="888888"/>
                      <w:sz w:val="24"/>
                      <w:szCs w:val="24"/>
                    </w:rPr>
                  </w:pPr>
                  <w:r>
                    <w:rPr>
                      <w:rStyle w:val="gi"/>
                      <w:rFonts w:ascii="Arial" w:hAnsi="Arial" w:cs="Arial"/>
                      <w:color w:val="888888"/>
                    </w:rPr>
                    <w:t>date</w:t>
                  </w:r>
                </w:p>
              </w:tc>
              <w:tc>
                <w:tcPr>
                  <w:tcW w:w="5085" w:type="dxa"/>
                  <w:hideMark/>
                </w:tcPr>
                <w:p w:rsidR="00111F07" w:rsidRDefault="00111F07">
                  <w:pPr>
                    <w:rPr>
                      <w:rFonts w:ascii="Arial" w:hAnsi="Arial" w:cs="Arial"/>
                      <w:sz w:val="24"/>
                      <w:szCs w:val="24"/>
                    </w:rPr>
                  </w:pPr>
                  <w:r>
                    <w:rPr>
                      <w:rFonts w:ascii="Arial" w:hAnsi="Arial" w:cs="Arial"/>
                      <w:noProof/>
                      <w:lang w:val="en-US"/>
                    </w:rPr>
                    <w:drawing>
                      <wp:inline distT="0" distB="0" distL="0" distR="0">
                        <wp:extent cx="9525" cy="9525"/>
                        <wp:effectExtent l="0" t="0" r="0" b="0"/>
                        <wp:docPr id="290" name="Picture 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Jan 27, 2012 at 8:01 AM</w:t>
                  </w:r>
                </w:p>
              </w:tc>
            </w:tr>
            <w:tr w:rsidR="00111F07">
              <w:tc>
                <w:tcPr>
                  <w:tcW w:w="840" w:type="dxa"/>
                  <w:gridSpan w:val="2"/>
                  <w:noWrap/>
                  <w:hideMark/>
                </w:tcPr>
                <w:p w:rsidR="00111F07" w:rsidRDefault="00111F07">
                  <w:pPr>
                    <w:jc w:val="right"/>
                    <w:rPr>
                      <w:rFonts w:ascii="Arial" w:hAnsi="Arial" w:cs="Arial"/>
                      <w:color w:val="888888"/>
                      <w:sz w:val="24"/>
                      <w:szCs w:val="24"/>
                    </w:rPr>
                  </w:pPr>
                  <w:r>
                    <w:rPr>
                      <w:rStyle w:val="gi"/>
                      <w:rFonts w:ascii="Arial" w:hAnsi="Arial" w:cs="Arial"/>
                      <w:color w:val="888888"/>
                    </w:rPr>
                    <w:t>subject</w:t>
                  </w:r>
                </w:p>
              </w:tc>
              <w:tc>
                <w:tcPr>
                  <w:tcW w:w="5085" w:type="dxa"/>
                  <w:hideMark/>
                </w:tcPr>
                <w:p w:rsidR="00111F07" w:rsidRDefault="00111F07">
                  <w:pPr>
                    <w:rPr>
                      <w:rFonts w:ascii="Arial" w:hAnsi="Arial" w:cs="Arial"/>
                      <w:sz w:val="24"/>
                      <w:szCs w:val="24"/>
                    </w:rPr>
                  </w:pPr>
                  <w:r>
                    <w:rPr>
                      <w:rFonts w:ascii="Arial" w:hAnsi="Arial" w:cs="Arial"/>
                      <w:noProof/>
                      <w:lang w:val="en-US"/>
                    </w:rPr>
                    <w:drawing>
                      <wp:inline distT="0" distB="0" distL="0" distR="0">
                        <wp:extent cx="9525" cy="9525"/>
                        <wp:effectExtent l="0" t="0" r="0" b="0"/>
                        <wp:docPr id="291" name="Picture 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Please sign my Guest Book</w:t>
                  </w:r>
                </w:p>
              </w:tc>
            </w:tr>
            <w:tr w:rsidR="00111F07">
              <w:tc>
                <w:tcPr>
                  <w:tcW w:w="840" w:type="dxa"/>
                  <w:gridSpan w:val="2"/>
                  <w:noWrap/>
                  <w:hideMark/>
                </w:tcPr>
                <w:p w:rsidR="00111F07" w:rsidRDefault="00111F07">
                  <w:pPr>
                    <w:jc w:val="right"/>
                    <w:rPr>
                      <w:rFonts w:ascii="Arial" w:hAnsi="Arial" w:cs="Arial"/>
                      <w:color w:val="888888"/>
                      <w:sz w:val="24"/>
                      <w:szCs w:val="24"/>
                    </w:rPr>
                  </w:pPr>
                  <w:r>
                    <w:rPr>
                      <w:rStyle w:val="gi"/>
                      <w:rFonts w:ascii="Arial" w:hAnsi="Arial" w:cs="Arial"/>
                      <w:color w:val="888888"/>
                    </w:rPr>
                    <w:t>mailed-by</w:t>
                  </w:r>
                </w:p>
              </w:tc>
              <w:tc>
                <w:tcPr>
                  <w:tcW w:w="5085" w:type="dxa"/>
                  <w:hideMark/>
                </w:tcPr>
                <w:p w:rsidR="00111F07" w:rsidRDefault="00111F07">
                  <w:pPr>
                    <w:rPr>
                      <w:rFonts w:ascii="Arial" w:hAnsi="Arial" w:cs="Arial"/>
                      <w:sz w:val="24"/>
                      <w:szCs w:val="24"/>
                    </w:rPr>
                  </w:pPr>
                  <w:r>
                    <w:rPr>
                      <w:rFonts w:ascii="Arial" w:hAnsi="Arial" w:cs="Arial"/>
                      <w:noProof/>
                      <w:lang w:val="en-US"/>
                    </w:rPr>
                    <w:drawing>
                      <wp:inline distT="0" distB="0" distL="0" distR="0">
                        <wp:extent cx="9525" cy="9525"/>
                        <wp:effectExtent l="0" t="0" r="0" b="0"/>
                        <wp:docPr id="292" name="Picture 2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111F07">
              <w:tc>
                <w:tcPr>
                  <w:tcW w:w="840" w:type="dxa"/>
                  <w:gridSpan w:val="2"/>
                  <w:noWrap/>
                  <w:hideMark/>
                </w:tcPr>
                <w:p w:rsidR="00111F07" w:rsidRDefault="00111F07">
                  <w:pPr>
                    <w:jc w:val="right"/>
                    <w:rPr>
                      <w:rFonts w:ascii="Arial" w:hAnsi="Arial" w:cs="Arial"/>
                      <w:color w:val="888888"/>
                      <w:sz w:val="24"/>
                      <w:szCs w:val="24"/>
                    </w:rPr>
                  </w:pPr>
                  <w:r>
                    <w:rPr>
                      <w:rStyle w:val="gi"/>
                      <w:rFonts w:ascii="Arial" w:hAnsi="Arial" w:cs="Arial"/>
                      <w:color w:val="888888"/>
                    </w:rPr>
                    <w:t>signed-by</w:t>
                  </w:r>
                </w:p>
              </w:tc>
              <w:tc>
                <w:tcPr>
                  <w:tcW w:w="5085" w:type="dxa"/>
                  <w:hideMark/>
                </w:tcPr>
                <w:p w:rsidR="00111F07" w:rsidRDefault="00111F07">
                  <w:pPr>
                    <w:rPr>
                      <w:rFonts w:ascii="Arial" w:hAnsi="Arial" w:cs="Arial"/>
                      <w:sz w:val="24"/>
                      <w:szCs w:val="24"/>
                    </w:rPr>
                  </w:pPr>
                  <w:r>
                    <w:rPr>
                      <w:rFonts w:ascii="Arial" w:hAnsi="Arial" w:cs="Arial"/>
                      <w:noProof/>
                      <w:lang w:val="en-US"/>
                    </w:rPr>
                    <w:drawing>
                      <wp:inline distT="0" distB="0" distL="0" distR="0">
                        <wp:extent cx="9525" cy="9525"/>
                        <wp:effectExtent l="0" t="0" r="0" b="0"/>
                        <wp:docPr id="293" name="Picture 2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111F07">
              <w:tc>
                <w:tcPr>
                  <w:tcW w:w="840" w:type="dxa"/>
                  <w:gridSpan w:val="2"/>
                  <w:noWrap/>
                  <w:hideMark/>
                </w:tcPr>
                <w:p w:rsidR="00111F07" w:rsidRDefault="00111F07">
                  <w:pPr>
                    <w:jc w:val="right"/>
                    <w:rPr>
                      <w:rFonts w:ascii="Arial" w:hAnsi="Arial" w:cs="Arial"/>
                      <w:color w:val="888888"/>
                      <w:sz w:val="24"/>
                      <w:szCs w:val="24"/>
                    </w:rPr>
                  </w:pPr>
                  <w:r>
                    <w:rPr>
                      <w:rFonts w:ascii="Arial" w:hAnsi="Arial" w:cs="Arial"/>
                      <w:noProof/>
                      <w:color w:val="888888"/>
                      <w:lang w:val="en-US"/>
                    </w:rPr>
                    <w:drawing>
                      <wp:inline distT="0" distB="0" distL="0" distR="0">
                        <wp:extent cx="9525" cy="9525"/>
                        <wp:effectExtent l="0" t="0" r="0" b="0"/>
                        <wp:docPr id="294" name="Picture 2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085" w:type="dxa"/>
                  <w:hideMark/>
                </w:tcPr>
                <w:p w:rsidR="00111F07" w:rsidRDefault="00111F07">
                  <w:pPr>
                    <w:rPr>
                      <w:rFonts w:ascii="Arial" w:hAnsi="Arial" w:cs="Arial"/>
                      <w:sz w:val="24"/>
                      <w:szCs w:val="24"/>
                    </w:rPr>
                  </w:pPr>
                  <w:r>
                    <w:rPr>
                      <w:rFonts w:ascii="Arial" w:hAnsi="Arial" w:cs="Arial"/>
                      <w:noProof/>
                      <w:lang w:val="en-US"/>
                    </w:rPr>
                    <w:drawing>
                      <wp:inline distT="0" distB="0" distL="0" distR="0">
                        <wp:extent cx="9525" cy="9525"/>
                        <wp:effectExtent l="0" t="0" r="0" b="0"/>
                        <wp:docPr id="295" name="Picture 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of your interaction with messages in the conversation.</w:t>
                  </w:r>
                </w:p>
              </w:tc>
            </w:tr>
            <w:tr w:rsidR="00111F07">
              <w:tc>
                <w:tcPr>
                  <w:tcW w:w="0" w:type="auto"/>
                  <w:gridSpan w:val="3"/>
                  <w:vAlign w:val="center"/>
                  <w:hideMark/>
                </w:tcPr>
                <w:p w:rsidR="00111F07" w:rsidRDefault="00111F07">
                  <w:pPr>
                    <w:rPr>
                      <w:rFonts w:ascii="Arial" w:hAnsi="Arial" w:cs="Arial"/>
                      <w:sz w:val="24"/>
                      <w:szCs w:val="24"/>
                    </w:rPr>
                  </w:pPr>
                </w:p>
              </w:tc>
            </w:tr>
          </w:tbl>
          <w:p w:rsidR="00111F07" w:rsidRDefault="00111F07">
            <w:pPr>
              <w:rPr>
                <w:rFonts w:ascii="Arial" w:hAnsi="Arial" w:cs="Arial"/>
                <w:sz w:val="24"/>
                <w:szCs w:val="24"/>
              </w:rPr>
            </w:pPr>
          </w:p>
        </w:tc>
        <w:tc>
          <w:tcPr>
            <w:tcW w:w="0" w:type="auto"/>
            <w:noWrap/>
            <w:hideMark/>
          </w:tcPr>
          <w:p w:rsidR="00111F07" w:rsidRDefault="00111F07" w:rsidP="00111F0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8:01 AM (14 hours ago)</w:t>
            </w:r>
          </w:p>
        </w:tc>
        <w:tc>
          <w:tcPr>
            <w:tcW w:w="0" w:type="auto"/>
            <w:noWrap/>
            <w:hideMark/>
          </w:tcPr>
          <w:p w:rsidR="00111F07" w:rsidRDefault="00111F07">
            <w:pPr>
              <w:jc w:val="right"/>
              <w:rPr>
                <w:rFonts w:ascii="Arial" w:hAnsi="Arial" w:cs="Arial"/>
                <w:sz w:val="24"/>
                <w:szCs w:val="24"/>
              </w:rPr>
            </w:pPr>
          </w:p>
        </w:tc>
      </w:tr>
    </w:tbl>
    <w:p w:rsidR="00111F07" w:rsidRDefault="00111F07" w:rsidP="00111F07">
      <w:pPr>
        <w:shd w:val="clear" w:color="auto" w:fill="FFFFFF"/>
        <w:rPr>
          <w:rFonts w:ascii="Arial" w:hAnsi="Arial" w:cs="Arial"/>
          <w:color w:val="000000"/>
          <w:sz w:val="20"/>
          <w:szCs w:val="20"/>
        </w:rPr>
      </w:pPr>
      <w:proofErr w:type="gramStart"/>
      <w:r>
        <w:rPr>
          <w:rFonts w:ascii="Arial" w:hAnsi="Arial" w:cs="Arial"/>
          <w:color w:val="000000"/>
          <w:sz w:val="20"/>
          <w:szCs w:val="20"/>
        </w:rPr>
        <w:t>thank</w:t>
      </w:r>
      <w:proofErr w:type="gramEnd"/>
      <w:r>
        <w:rPr>
          <w:rFonts w:ascii="Arial" w:hAnsi="Arial" w:cs="Arial"/>
          <w:color w:val="000000"/>
          <w:sz w:val="20"/>
          <w:szCs w:val="20"/>
        </w:rPr>
        <w:t xml:space="preserve"> u for all the beautiful mail..... </w:t>
      </w:r>
      <w:proofErr w:type="gramStart"/>
      <w:r>
        <w:rPr>
          <w:rFonts w:ascii="Arial" w:hAnsi="Arial" w:cs="Arial"/>
          <w:color w:val="000000"/>
          <w:sz w:val="20"/>
          <w:szCs w:val="20"/>
        </w:rPr>
        <w:t>coming</w:t>
      </w:r>
      <w:proofErr w:type="gramEnd"/>
      <w:r>
        <w:rPr>
          <w:rFonts w:ascii="Arial" w:hAnsi="Arial" w:cs="Arial"/>
          <w:color w:val="000000"/>
          <w:sz w:val="20"/>
          <w:szCs w:val="20"/>
        </w:rPr>
        <w:t xml:space="preserve"> from u.... GOD </w:t>
      </w:r>
      <w:proofErr w:type="gramStart"/>
      <w:r>
        <w:rPr>
          <w:rFonts w:ascii="Arial" w:hAnsi="Arial" w:cs="Arial"/>
          <w:color w:val="000000"/>
          <w:sz w:val="20"/>
          <w:szCs w:val="20"/>
        </w:rPr>
        <w:t>bless</w:t>
      </w:r>
      <w:proofErr w:type="gramEnd"/>
      <w:r>
        <w:rPr>
          <w:rFonts w:ascii="Arial" w:hAnsi="Arial" w:cs="Arial"/>
          <w:color w:val="000000"/>
          <w:sz w:val="20"/>
          <w:szCs w:val="20"/>
        </w:rPr>
        <w:t xml:space="preserve"> U... </w:t>
      </w:r>
      <w:proofErr w:type="spellStart"/>
      <w:r>
        <w:rPr>
          <w:rFonts w:ascii="Arial" w:hAnsi="Arial" w:cs="Arial"/>
          <w:color w:val="000000"/>
          <w:sz w:val="20"/>
          <w:szCs w:val="20"/>
        </w:rPr>
        <w:t>ameen</w:t>
      </w:r>
      <w:proofErr w:type="spellEnd"/>
      <w:r>
        <w:rPr>
          <w:rFonts w:ascii="Arial" w:hAnsi="Arial" w:cs="Arial"/>
          <w:color w:val="000000"/>
          <w:sz w:val="20"/>
          <w:szCs w:val="20"/>
        </w:rPr>
        <w:t xml:space="preserve">... </w:t>
      </w:r>
      <w:proofErr w:type="spellStart"/>
      <w:r>
        <w:rPr>
          <w:rFonts w:ascii="Arial" w:hAnsi="Arial" w:cs="Arial"/>
          <w:color w:val="000000"/>
          <w:sz w:val="20"/>
          <w:szCs w:val="20"/>
        </w:rPr>
        <w:t>jazak</w:t>
      </w:r>
      <w:proofErr w:type="spellEnd"/>
      <w:r>
        <w:rPr>
          <w:rFonts w:ascii="Arial" w:hAnsi="Arial" w:cs="Arial"/>
          <w:color w:val="000000"/>
          <w:sz w:val="20"/>
          <w:szCs w:val="20"/>
        </w:rPr>
        <w:t xml:space="preserve"> Allah.....</w:t>
      </w:r>
    </w:p>
    <w:p w:rsidR="00111F07" w:rsidRDefault="00111F07" w:rsidP="006A70FB">
      <w:pPr>
        <w:pBdr>
          <w:top w:val="single" w:sz="4" w:space="1" w:color="auto"/>
          <w:left w:val="single" w:sz="4" w:space="4" w:color="auto"/>
          <w:bottom w:val="single" w:sz="4" w:space="1" w:color="auto"/>
          <w:right w:val="single" w:sz="4" w:space="4" w:color="auto"/>
        </w:pBdr>
        <w:rPr>
          <w:rFonts w:ascii="BatangChe" w:eastAsia="BatangChe" w:hAnsi="BatangChe"/>
          <w:b/>
          <w:bCs/>
          <w:sz w:val="24"/>
          <w:szCs w:val="24"/>
        </w:rPr>
      </w:pPr>
      <w:r>
        <w:rPr>
          <w:rFonts w:ascii="BatangChe" w:eastAsia="BatangChe" w:hAnsi="BatangChe"/>
          <w:b/>
          <w:bCs/>
          <w:sz w:val="24"/>
          <w:szCs w:val="24"/>
        </w:rPr>
        <w:lastRenderedPageBreak/>
        <w:t>..........................................................................</w:t>
      </w:r>
    </w:p>
    <w:p w:rsidR="00111F07" w:rsidRDefault="00111F07" w:rsidP="00111F07">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RE; DUROOD TO SEE THE PROPHET MUHAMMAD [PBUH] IN A DREAM</w:t>
      </w:r>
    </w:p>
    <w:tbl>
      <w:tblPr>
        <w:tblW w:w="0" w:type="auto"/>
        <w:tblInd w:w="150" w:type="dxa"/>
        <w:tblCellMar>
          <w:left w:w="0" w:type="dxa"/>
          <w:right w:w="0" w:type="dxa"/>
        </w:tblCellMar>
        <w:tblLook w:val="04A0"/>
      </w:tblPr>
      <w:tblGrid>
        <w:gridCol w:w="15"/>
        <w:gridCol w:w="6"/>
        <w:gridCol w:w="15"/>
        <w:gridCol w:w="96"/>
        <w:gridCol w:w="15"/>
      </w:tblGrid>
      <w:tr w:rsidR="00111F07" w:rsidTr="00111F07">
        <w:trPr>
          <w:trHeight w:val="15"/>
        </w:trPr>
        <w:tc>
          <w:tcPr>
            <w:tcW w:w="15" w:type="dxa"/>
            <w:vAlign w:val="center"/>
            <w:hideMark/>
          </w:tcPr>
          <w:p w:rsidR="00111F07" w:rsidRDefault="00111F07">
            <w:pPr>
              <w:rPr>
                <w:rFonts w:ascii="Arial" w:hAnsi="Arial" w:cs="Arial"/>
                <w:sz w:val="2"/>
                <w:szCs w:val="24"/>
              </w:rPr>
            </w:pPr>
          </w:p>
        </w:tc>
        <w:tc>
          <w:tcPr>
            <w:tcW w:w="0" w:type="auto"/>
            <w:shd w:val="clear" w:color="auto" w:fill="EEEEEE"/>
            <w:vAlign w:val="center"/>
            <w:hideMark/>
          </w:tcPr>
          <w:p w:rsidR="00111F07" w:rsidRDefault="00111F07">
            <w:pPr>
              <w:rPr>
                <w:rFonts w:ascii="Verdana" w:hAnsi="Verdana"/>
                <w:color w:val="222222"/>
                <w:sz w:val="2"/>
                <w:szCs w:val="14"/>
              </w:rPr>
            </w:pPr>
          </w:p>
        </w:tc>
        <w:tc>
          <w:tcPr>
            <w:tcW w:w="15" w:type="dxa"/>
            <w:shd w:val="clear" w:color="auto" w:fill="EEEEEE"/>
            <w:vAlign w:val="center"/>
            <w:hideMark/>
          </w:tcPr>
          <w:p w:rsidR="00111F07" w:rsidRDefault="00111F07">
            <w:pPr>
              <w:rPr>
                <w:rFonts w:ascii="Arial" w:hAnsi="Arial" w:cs="Arial"/>
                <w:sz w:val="2"/>
                <w:szCs w:val="24"/>
              </w:rPr>
            </w:pPr>
          </w:p>
        </w:tc>
        <w:tc>
          <w:tcPr>
            <w:tcW w:w="0" w:type="auto"/>
            <w:shd w:val="clear" w:color="auto" w:fill="EEEEEE"/>
            <w:vAlign w:val="center"/>
            <w:hideMark/>
          </w:tcPr>
          <w:p w:rsidR="00111F07" w:rsidRDefault="00111F07">
            <w:pPr>
              <w:rPr>
                <w:rFonts w:ascii="Verdana" w:hAnsi="Verdana"/>
                <w:sz w:val="2"/>
                <w:szCs w:val="14"/>
              </w:rPr>
            </w:pPr>
          </w:p>
        </w:tc>
        <w:tc>
          <w:tcPr>
            <w:tcW w:w="15" w:type="dxa"/>
            <w:vAlign w:val="center"/>
            <w:hideMark/>
          </w:tcPr>
          <w:p w:rsidR="00111F07" w:rsidRDefault="00111F07">
            <w:pPr>
              <w:rPr>
                <w:rFonts w:ascii="Arial" w:hAnsi="Arial" w:cs="Arial"/>
                <w:sz w:val="2"/>
                <w:szCs w:val="24"/>
              </w:rPr>
            </w:pPr>
          </w:p>
        </w:tc>
      </w:tr>
      <w:tr w:rsidR="00111F07" w:rsidTr="00111F07">
        <w:tc>
          <w:tcPr>
            <w:tcW w:w="15" w:type="dxa"/>
            <w:shd w:val="clear" w:color="auto" w:fill="EEEEEE"/>
            <w:tcMar>
              <w:top w:w="0" w:type="dxa"/>
              <w:left w:w="0" w:type="dxa"/>
              <w:bottom w:w="15" w:type="dxa"/>
              <w:right w:w="0" w:type="dxa"/>
            </w:tcMar>
            <w:vAlign w:val="center"/>
            <w:hideMark/>
          </w:tcPr>
          <w:p w:rsidR="00111F07" w:rsidRDefault="00111F07">
            <w:pPr>
              <w:rPr>
                <w:rFonts w:ascii="Verdana" w:hAnsi="Verdana"/>
                <w:color w:val="222222"/>
                <w:sz w:val="14"/>
                <w:szCs w:val="14"/>
              </w:rPr>
            </w:pPr>
          </w:p>
        </w:tc>
        <w:tc>
          <w:tcPr>
            <w:tcW w:w="0" w:type="auto"/>
            <w:shd w:val="clear" w:color="auto" w:fill="EEEEEE"/>
            <w:tcMar>
              <w:top w:w="0" w:type="dxa"/>
              <w:left w:w="0" w:type="dxa"/>
              <w:bottom w:w="15" w:type="dxa"/>
              <w:right w:w="0" w:type="dxa"/>
            </w:tcMar>
            <w:vAlign w:val="center"/>
            <w:hideMark/>
          </w:tcPr>
          <w:p w:rsidR="00111F07" w:rsidRDefault="00111F07">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111F07" w:rsidRDefault="00111F07">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111F07" w:rsidRDefault="00111F07">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111F07" w:rsidRDefault="00111F07">
            <w:pPr>
              <w:rPr>
                <w:rFonts w:ascii="Verdana" w:hAnsi="Verdana"/>
                <w:sz w:val="14"/>
                <w:szCs w:val="14"/>
              </w:rPr>
            </w:pPr>
          </w:p>
        </w:tc>
      </w:tr>
      <w:tr w:rsidR="00111F07" w:rsidTr="00111F07">
        <w:trPr>
          <w:trHeight w:val="15"/>
        </w:trPr>
        <w:tc>
          <w:tcPr>
            <w:tcW w:w="15" w:type="dxa"/>
            <w:vAlign w:val="center"/>
            <w:hideMark/>
          </w:tcPr>
          <w:p w:rsidR="00111F07" w:rsidRDefault="00111F07">
            <w:pPr>
              <w:rPr>
                <w:rFonts w:ascii="Arial" w:hAnsi="Arial" w:cs="Arial"/>
                <w:sz w:val="2"/>
                <w:szCs w:val="24"/>
              </w:rPr>
            </w:pPr>
          </w:p>
        </w:tc>
        <w:tc>
          <w:tcPr>
            <w:tcW w:w="0" w:type="auto"/>
            <w:shd w:val="clear" w:color="auto" w:fill="EEEEEE"/>
            <w:vAlign w:val="center"/>
            <w:hideMark/>
          </w:tcPr>
          <w:p w:rsidR="00111F07" w:rsidRDefault="00111F07">
            <w:pPr>
              <w:rPr>
                <w:rFonts w:ascii="Verdana" w:hAnsi="Verdana"/>
                <w:color w:val="222222"/>
                <w:sz w:val="2"/>
                <w:szCs w:val="14"/>
              </w:rPr>
            </w:pPr>
          </w:p>
        </w:tc>
        <w:tc>
          <w:tcPr>
            <w:tcW w:w="15" w:type="dxa"/>
            <w:shd w:val="clear" w:color="auto" w:fill="EEEEEE"/>
            <w:vAlign w:val="center"/>
            <w:hideMark/>
          </w:tcPr>
          <w:p w:rsidR="00111F07" w:rsidRDefault="00111F07">
            <w:pPr>
              <w:rPr>
                <w:rFonts w:ascii="Arial" w:hAnsi="Arial" w:cs="Arial"/>
                <w:sz w:val="2"/>
                <w:szCs w:val="24"/>
              </w:rPr>
            </w:pPr>
          </w:p>
        </w:tc>
        <w:tc>
          <w:tcPr>
            <w:tcW w:w="0" w:type="auto"/>
            <w:shd w:val="clear" w:color="auto" w:fill="EEEEEE"/>
            <w:vAlign w:val="center"/>
            <w:hideMark/>
          </w:tcPr>
          <w:p w:rsidR="00111F07" w:rsidRDefault="00111F07">
            <w:pPr>
              <w:rPr>
                <w:rFonts w:ascii="Verdana" w:hAnsi="Verdana"/>
                <w:sz w:val="2"/>
                <w:szCs w:val="14"/>
              </w:rPr>
            </w:pPr>
          </w:p>
        </w:tc>
        <w:tc>
          <w:tcPr>
            <w:tcW w:w="15" w:type="dxa"/>
            <w:vAlign w:val="center"/>
            <w:hideMark/>
          </w:tcPr>
          <w:p w:rsidR="00111F07" w:rsidRDefault="00111F07">
            <w:pPr>
              <w:rPr>
                <w:rFonts w:ascii="Arial" w:hAnsi="Arial" w:cs="Arial"/>
                <w:sz w:val="2"/>
                <w:szCs w:val="24"/>
              </w:rPr>
            </w:pPr>
          </w:p>
        </w:tc>
      </w:tr>
    </w:tbl>
    <w:p w:rsidR="00111F07" w:rsidRDefault="00111F07" w:rsidP="00111F07">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1064"/>
        <w:gridCol w:w="15"/>
        <w:gridCol w:w="96"/>
        <w:gridCol w:w="15"/>
      </w:tblGrid>
      <w:tr w:rsidR="00111F07" w:rsidTr="00111F07">
        <w:trPr>
          <w:trHeight w:val="15"/>
        </w:trPr>
        <w:tc>
          <w:tcPr>
            <w:tcW w:w="15" w:type="dxa"/>
            <w:vAlign w:val="center"/>
            <w:hideMark/>
          </w:tcPr>
          <w:p w:rsidR="00111F07" w:rsidRDefault="00111F07">
            <w:pPr>
              <w:rPr>
                <w:rFonts w:ascii="Arial" w:hAnsi="Arial" w:cs="Arial"/>
                <w:sz w:val="2"/>
                <w:szCs w:val="24"/>
              </w:rPr>
            </w:pPr>
          </w:p>
        </w:tc>
        <w:tc>
          <w:tcPr>
            <w:tcW w:w="0" w:type="auto"/>
            <w:shd w:val="clear" w:color="auto" w:fill="42D692"/>
            <w:vAlign w:val="center"/>
            <w:hideMark/>
          </w:tcPr>
          <w:p w:rsidR="00111F07" w:rsidRDefault="00111F07">
            <w:pPr>
              <w:rPr>
                <w:rFonts w:ascii="Verdana" w:hAnsi="Verdana"/>
                <w:sz w:val="2"/>
                <w:szCs w:val="14"/>
              </w:rPr>
            </w:pPr>
          </w:p>
        </w:tc>
        <w:tc>
          <w:tcPr>
            <w:tcW w:w="15" w:type="dxa"/>
            <w:shd w:val="clear" w:color="auto" w:fill="42D692"/>
            <w:vAlign w:val="center"/>
            <w:hideMark/>
          </w:tcPr>
          <w:p w:rsidR="00111F07" w:rsidRDefault="00111F07">
            <w:pPr>
              <w:rPr>
                <w:rFonts w:ascii="Arial" w:hAnsi="Arial" w:cs="Arial"/>
                <w:sz w:val="2"/>
                <w:szCs w:val="24"/>
              </w:rPr>
            </w:pPr>
          </w:p>
        </w:tc>
        <w:tc>
          <w:tcPr>
            <w:tcW w:w="0" w:type="auto"/>
            <w:shd w:val="clear" w:color="auto" w:fill="42D692"/>
            <w:vAlign w:val="center"/>
            <w:hideMark/>
          </w:tcPr>
          <w:p w:rsidR="00111F07" w:rsidRDefault="00111F07">
            <w:pPr>
              <w:rPr>
                <w:rFonts w:ascii="Verdana" w:hAnsi="Verdana"/>
                <w:sz w:val="2"/>
                <w:szCs w:val="14"/>
              </w:rPr>
            </w:pPr>
          </w:p>
        </w:tc>
        <w:tc>
          <w:tcPr>
            <w:tcW w:w="15" w:type="dxa"/>
            <w:vAlign w:val="center"/>
            <w:hideMark/>
          </w:tcPr>
          <w:p w:rsidR="00111F07" w:rsidRDefault="00111F07">
            <w:pPr>
              <w:rPr>
                <w:rFonts w:ascii="Arial" w:hAnsi="Arial" w:cs="Arial"/>
                <w:sz w:val="2"/>
                <w:szCs w:val="24"/>
              </w:rPr>
            </w:pPr>
          </w:p>
        </w:tc>
      </w:tr>
      <w:tr w:rsidR="00111F07" w:rsidTr="00111F07">
        <w:tc>
          <w:tcPr>
            <w:tcW w:w="15" w:type="dxa"/>
            <w:shd w:val="clear" w:color="auto" w:fill="42D692"/>
            <w:tcMar>
              <w:top w:w="0" w:type="dxa"/>
              <w:left w:w="0" w:type="dxa"/>
              <w:bottom w:w="15" w:type="dxa"/>
              <w:right w:w="0" w:type="dxa"/>
            </w:tcMar>
            <w:vAlign w:val="center"/>
            <w:hideMark/>
          </w:tcPr>
          <w:p w:rsidR="00111F07" w:rsidRDefault="00111F07">
            <w:pPr>
              <w:rPr>
                <w:rFonts w:ascii="Verdana" w:hAnsi="Verdana"/>
                <w:sz w:val="14"/>
                <w:szCs w:val="14"/>
              </w:rPr>
            </w:pPr>
          </w:p>
        </w:tc>
        <w:tc>
          <w:tcPr>
            <w:tcW w:w="0" w:type="auto"/>
            <w:shd w:val="clear" w:color="auto" w:fill="42D692"/>
            <w:tcMar>
              <w:top w:w="0" w:type="dxa"/>
              <w:left w:w="0" w:type="dxa"/>
              <w:bottom w:w="15" w:type="dxa"/>
              <w:right w:w="0" w:type="dxa"/>
            </w:tcMar>
            <w:vAlign w:val="center"/>
            <w:hideMark/>
          </w:tcPr>
          <w:p w:rsidR="00111F07" w:rsidRDefault="00111F07" w:rsidP="00111F07">
            <w:pPr>
              <w:rPr>
                <w:rFonts w:ascii="Verdana" w:hAnsi="Verdana"/>
                <w:color w:val="094228"/>
                <w:sz w:val="14"/>
                <w:szCs w:val="14"/>
              </w:rPr>
            </w:pPr>
            <w:r>
              <w:rPr>
                <w:rFonts w:ascii="Verdana" w:hAnsi="Verdana"/>
                <w:color w:val="094228"/>
                <w:sz w:val="14"/>
                <w:szCs w:val="14"/>
              </w:rPr>
              <w:t>DISTRIBUTION</w:t>
            </w:r>
          </w:p>
        </w:tc>
        <w:tc>
          <w:tcPr>
            <w:tcW w:w="15" w:type="dxa"/>
            <w:shd w:val="clear" w:color="auto" w:fill="094228"/>
            <w:tcMar>
              <w:top w:w="0" w:type="dxa"/>
              <w:left w:w="0" w:type="dxa"/>
              <w:bottom w:w="15" w:type="dxa"/>
              <w:right w:w="0" w:type="dxa"/>
            </w:tcMar>
            <w:vAlign w:val="center"/>
            <w:hideMark/>
          </w:tcPr>
          <w:p w:rsidR="00111F07" w:rsidRDefault="00111F07">
            <w:pPr>
              <w:rPr>
                <w:rFonts w:ascii="Arial" w:hAnsi="Arial" w:cs="Arial"/>
                <w:sz w:val="24"/>
                <w:szCs w:val="24"/>
              </w:rPr>
            </w:pPr>
          </w:p>
        </w:tc>
        <w:tc>
          <w:tcPr>
            <w:tcW w:w="0" w:type="auto"/>
            <w:shd w:val="clear" w:color="auto" w:fill="42D692"/>
            <w:tcMar>
              <w:top w:w="0" w:type="dxa"/>
              <w:left w:w="0" w:type="dxa"/>
              <w:bottom w:w="15" w:type="dxa"/>
              <w:right w:w="0" w:type="dxa"/>
            </w:tcMar>
            <w:vAlign w:val="center"/>
            <w:hideMark/>
          </w:tcPr>
          <w:p w:rsidR="00111F07" w:rsidRDefault="00111F07">
            <w:pPr>
              <w:rPr>
                <w:rFonts w:ascii="Verdana" w:hAnsi="Verdana"/>
                <w:color w:val="094228"/>
                <w:sz w:val="14"/>
                <w:szCs w:val="14"/>
              </w:rPr>
            </w:pPr>
            <w:r>
              <w:rPr>
                <w:rStyle w:val="ho"/>
                <w:rFonts w:ascii="Verdana" w:hAnsi="Verdana"/>
                <w:color w:val="094228"/>
                <w:sz w:val="14"/>
                <w:szCs w:val="14"/>
              </w:rPr>
              <w:t>X</w:t>
            </w:r>
          </w:p>
        </w:tc>
        <w:tc>
          <w:tcPr>
            <w:tcW w:w="15" w:type="dxa"/>
            <w:shd w:val="clear" w:color="auto" w:fill="42D692"/>
            <w:tcMar>
              <w:top w:w="0" w:type="dxa"/>
              <w:left w:w="0" w:type="dxa"/>
              <w:bottom w:w="15" w:type="dxa"/>
              <w:right w:w="0" w:type="dxa"/>
            </w:tcMar>
            <w:vAlign w:val="center"/>
            <w:hideMark/>
          </w:tcPr>
          <w:p w:rsidR="00111F07" w:rsidRDefault="00111F07">
            <w:pPr>
              <w:rPr>
                <w:rFonts w:ascii="Verdana" w:hAnsi="Verdana"/>
                <w:sz w:val="14"/>
                <w:szCs w:val="14"/>
              </w:rPr>
            </w:pPr>
          </w:p>
        </w:tc>
      </w:tr>
      <w:tr w:rsidR="00111F07" w:rsidTr="00111F07">
        <w:trPr>
          <w:trHeight w:val="15"/>
        </w:trPr>
        <w:tc>
          <w:tcPr>
            <w:tcW w:w="15" w:type="dxa"/>
            <w:vAlign w:val="center"/>
            <w:hideMark/>
          </w:tcPr>
          <w:p w:rsidR="00111F07" w:rsidRDefault="00111F07">
            <w:pPr>
              <w:rPr>
                <w:rFonts w:ascii="Arial" w:hAnsi="Arial" w:cs="Arial"/>
                <w:sz w:val="2"/>
                <w:szCs w:val="24"/>
              </w:rPr>
            </w:pPr>
          </w:p>
        </w:tc>
        <w:tc>
          <w:tcPr>
            <w:tcW w:w="0" w:type="auto"/>
            <w:shd w:val="clear" w:color="auto" w:fill="42D692"/>
            <w:vAlign w:val="center"/>
            <w:hideMark/>
          </w:tcPr>
          <w:p w:rsidR="00111F07" w:rsidRDefault="00111F07">
            <w:pPr>
              <w:rPr>
                <w:rFonts w:ascii="Verdana" w:hAnsi="Verdana"/>
                <w:sz w:val="2"/>
                <w:szCs w:val="14"/>
              </w:rPr>
            </w:pPr>
          </w:p>
        </w:tc>
        <w:tc>
          <w:tcPr>
            <w:tcW w:w="15" w:type="dxa"/>
            <w:shd w:val="clear" w:color="auto" w:fill="42D692"/>
            <w:vAlign w:val="center"/>
            <w:hideMark/>
          </w:tcPr>
          <w:p w:rsidR="00111F07" w:rsidRDefault="00111F07">
            <w:pPr>
              <w:rPr>
                <w:rFonts w:ascii="Arial" w:hAnsi="Arial" w:cs="Arial"/>
                <w:sz w:val="2"/>
                <w:szCs w:val="24"/>
              </w:rPr>
            </w:pPr>
          </w:p>
        </w:tc>
        <w:tc>
          <w:tcPr>
            <w:tcW w:w="0" w:type="auto"/>
            <w:shd w:val="clear" w:color="auto" w:fill="42D692"/>
            <w:vAlign w:val="center"/>
            <w:hideMark/>
          </w:tcPr>
          <w:p w:rsidR="00111F07" w:rsidRDefault="00111F07">
            <w:pPr>
              <w:rPr>
                <w:rFonts w:ascii="Verdana" w:hAnsi="Verdana"/>
                <w:sz w:val="2"/>
                <w:szCs w:val="14"/>
              </w:rPr>
            </w:pPr>
          </w:p>
        </w:tc>
        <w:tc>
          <w:tcPr>
            <w:tcW w:w="15" w:type="dxa"/>
            <w:vAlign w:val="center"/>
            <w:hideMark/>
          </w:tcPr>
          <w:p w:rsidR="00111F07" w:rsidRDefault="00111F07">
            <w:pPr>
              <w:rPr>
                <w:rFonts w:ascii="Arial" w:hAnsi="Arial" w:cs="Arial"/>
                <w:sz w:val="2"/>
                <w:szCs w:val="24"/>
              </w:rPr>
            </w:pPr>
          </w:p>
        </w:tc>
      </w:tr>
    </w:tbl>
    <w:p w:rsidR="00111F07" w:rsidRDefault="00111F07" w:rsidP="00111F07">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1758"/>
        <w:gridCol w:w="15"/>
        <w:gridCol w:w="96"/>
        <w:gridCol w:w="15"/>
      </w:tblGrid>
      <w:tr w:rsidR="00111F07" w:rsidTr="00111F07">
        <w:trPr>
          <w:trHeight w:val="15"/>
        </w:trPr>
        <w:tc>
          <w:tcPr>
            <w:tcW w:w="15" w:type="dxa"/>
            <w:vAlign w:val="center"/>
            <w:hideMark/>
          </w:tcPr>
          <w:p w:rsidR="00111F07" w:rsidRDefault="00111F07">
            <w:pPr>
              <w:rPr>
                <w:rFonts w:ascii="Arial" w:hAnsi="Arial" w:cs="Arial"/>
                <w:sz w:val="2"/>
                <w:szCs w:val="24"/>
              </w:rPr>
            </w:pPr>
          </w:p>
        </w:tc>
        <w:tc>
          <w:tcPr>
            <w:tcW w:w="0" w:type="auto"/>
            <w:shd w:val="clear" w:color="auto" w:fill="F1F5EC"/>
            <w:vAlign w:val="center"/>
            <w:hideMark/>
          </w:tcPr>
          <w:p w:rsidR="00111F07" w:rsidRDefault="00111F07">
            <w:pPr>
              <w:rPr>
                <w:rFonts w:ascii="Verdana" w:hAnsi="Verdana"/>
                <w:sz w:val="2"/>
                <w:szCs w:val="14"/>
              </w:rPr>
            </w:pPr>
          </w:p>
        </w:tc>
        <w:tc>
          <w:tcPr>
            <w:tcW w:w="15" w:type="dxa"/>
            <w:shd w:val="clear" w:color="auto" w:fill="F1F5EC"/>
            <w:vAlign w:val="center"/>
            <w:hideMark/>
          </w:tcPr>
          <w:p w:rsidR="00111F07" w:rsidRDefault="00111F07">
            <w:pPr>
              <w:rPr>
                <w:rFonts w:ascii="Arial" w:hAnsi="Arial" w:cs="Arial"/>
                <w:sz w:val="2"/>
                <w:szCs w:val="24"/>
              </w:rPr>
            </w:pPr>
          </w:p>
        </w:tc>
        <w:tc>
          <w:tcPr>
            <w:tcW w:w="0" w:type="auto"/>
            <w:shd w:val="clear" w:color="auto" w:fill="F1F5EC"/>
            <w:vAlign w:val="center"/>
            <w:hideMark/>
          </w:tcPr>
          <w:p w:rsidR="00111F07" w:rsidRDefault="00111F07">
            <w:pPr>
              <w:rPr>
                <w:rFonts w:ascii="Verdana" w:hAnsi="Verdana"/>
                <w:sz w:val="2"/>
                <w:szCs w:val="14"/>
              </w:rPr>
            </w:pPr>
          </w:p>
        </w:tc>
        <w:tc>
          <w:tcPr>
            <w:tcW w:w="15" w:type="dxa"/>
            <w:vAlign w:val="center"/>
            <w:hideMark/>
          </w:tcPr>
          <w:p w:rsidR="00111F07" w:rsidRDefault="00111F07">
            <w:pPr>
              <w:rPr>
                <w:rFonts w:ascii="Arial" w:hAnsi="Arial" w:cs="Arial"/>
                <w:sz w:val="2"/>
                <w:szCs w:val="24"/>
              </w:rPr>
            </w:pPr>
          </w:p>
        </w:tc>
      </w:tr>
      <w:tr w:rsidR="00111F07" w:rsidTr="00111F07">
        <w:tc>
          <w:tcPr>
            <w:tcW w:w="15" w:type="dxa"/>
            <w:shd w:val="clear" w:color="auto" w:fill="F1F5EC"/>
            <w:tcMar>
              <w:top w:w="0" w:type="dxa"/>
              <w:left w:w="0" w:type="dxa"/>
              <w:bottom w:w="15" w:type="dxa"/>
              <w:right w:w="0" w:type="dxa"/>
            </w:tcMar>
            <w:vAlign w:val="center"/>
            <w:hideMark/>
          </w:tcPr>
          <w:p w:rsidR="00111F07" w:rsidRDefault="00111F07">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111F07" w:rsidRDefault="00111F07" w:rsidP="00111F07">
            <w:pPr>
              <w:rPr>
                <w:rFonts w:ascii="Verdana" w:hAnsi="Verdana"/>
                <w:color w:val="006633"/>
                <w:sz w:val="14"/>
                <w:szCs w:val="14"/>
              </w:rPr>
            </w:pPr>
            <w:r>
              <w:rPr>
                <w:rFonts w:ascii="Verdana" w:hAnsi="Verdana"/>
                <w:color w:val="006633"/>
                <w:sz w:val="14"/>
                <w:szCs w:val="14"/>
              </w:rPr>
              <w:t>EMARKETING REQUESTS</w:t>
            </w:r>
          </w:p>
        </w:tc>
        <w:tc>
          <w:tcPr>
            <w:tcW w:w="15" w:type="dxa"/>
            <w:shd w:val="clear" w:color="auto" w:fill="006633"/>
            <w:tcMar>
              <w:top w:w="0" w:type="dxa"/>
              <w:left w:w="0" w:type="dxa"/>
              <w:bottom w:w="15" w:type="dxa"/>
              <w:right w:w="0" w:type="dxa"/>
            </w:tcMar>
            <w:vAlign w:val="center"/>
            <w:hideMark/>
          </w:tcPr>
          <w:p w:rsidR="00111F07" w:rsidRDefault="00111F07">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111F07" w:rsidRDefault="00111F07">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111F07" w:rsidRDefault="00111F07">
            <w:pPr>
              <w:rPr>
                <w:rFonts w:ascii="Verdana" w:hAnsi="Verdana"/>
                <w:sz w:val="14"/>
                <w:szCs w:val="14"/>
              </w:rPr>
            </w:pPr>
          </w:p>
        </w:tc>
      </w:tr>
      <w:tr w:rsidR="00111F07" w:rsidTr="00111F07">
        <w:trPr>
          <w:trHeight w:val="15"/>
        </w:trPr>
        <w:tc>
          <w:tcPr>
            <w:tcW w:w="15" w:type="dxa"/>
            <w:vAlign w:val="center"/>
            <w:hideMark/>
          </w:tcPr>
          <w:p w:rsidR="00111F07" w:rsidRDefault="00111F07">
            <w:pPr>
              <w:rPr>
                <w:rFonts w:ascii="Arial" w:hAnsi="Arial" w:cs="Arial"/>
                <w:sz w:val="2"/>
                <w:szCs w:val="24"/>
              </w:rPr>
            </w:pPr>
          </w:p>
        </w:tc>
        <w:tc>
          <w:tcPr>
            <w:tcW w:w="0" w:type="auto"/>
            <w:shd w:val="clear" w:color="auto" w:fill="F1F5EC"/>
            <w:vAlign w:val="center"/>
            <w:hideMark/>
          </w:tcPr>
          <w:p w:rsidR="00111F07" w:rsidRDefault="00111F07">
            <w:pPr>
              <w:rPr>
                <w:rFonts w:ascii="Verdana" w:hAnsi="Verdana"/>
                <w:sz w:val="2"/>
                <w:szCs w:val="14"/>
              </w:rPr>
            </w:pPr>
          </w:p>
        </w:tc>
        <w:tc>
          <w:tcPr>
            <w:tcW w:w="15" w:type="dxa"/>
            <w:shd w:val="clear" w:color="auto" w:fill="F1F5EC"/>
            <w:vAlign w:val="center"/>
            <w:hideMark/>
          </w:tcPr>
          <w:p w:rsidR="00111F07" w:rsidRDefault="00111F07">
            <w:pPr>
              <w:rPr>
                <w:rFonts w:ascii="Arial" w:hAnsi="Arial" w:cs="Arial"/>
                <w:sz w:val="2"/>
                <w:szCs w:val="24"/>
              </w:rPr>
            </w:pPr>
          </w:p>
        </w:tc>
        <w:tc>
          <w:tcPr>
            <w:tcW w:w="0" w:type="auto"/>
            <w:shd w:val="clear" w:color="auto" w:fill="F1F5EC"/>
            <w:vAlign w:val="center"/>
            <w:hideMark/>
          </w:tcPr>
          <w:p w:rsidR="00111F07" w:rsidRDefault="00111F07">
            <w:pPr>
              <w:rPr>
                <w:rFonts w:ascii="Verdana" w:hAnsi="Verdana"/>
                <w:sz w:val="2"/>
                <w:szCs w:val="14"/>
              </w:rPr>
            </w:pPr>
          </w:p>
        </w:tc>
        <w:tc>
          <w:tcPr>
            <w:tcW w:w="15" w:type="dxa"/>
            <w:vAlign w:val="center"/>
            <w:hideMark/>
          </w:tcPr>
          <w:p w:rsidR="00111F07" w:rsidRDefault="00111F07">
            <w:pPr>
              <w:rPr>
                <w:rFonts w:ascii="Arial" w:hAnsi="Arial" w:cs="Arial"/>
                <w:sz w:val="2"/>
                <w:szCs w:val="24"/>
              </w:rPr>
            </w:pPr>
          </w:p>
        </w:tc>
      </w:tr>
    </w:tbl>
    <w:p w:rsidR="00111F07" w:rsidRDefault="00111F07" w:rsidP="00111F07">
      <w:pPr>
        <w:shd w:val="clear" w:color="auto" w:fill="FFFFFF"/>
        <w:jc w:val="center"/>
        <w:textAlignment w:val="center"/>
        <w:rPr>
          <w:sz w:val="20"/>
          <w:szCs w:val="20"/>
        </w:rPr>
      </w:pPr>
      <w:r>
        <w:rPr>
          <w:rFonts w:ascii="Arial" w:hAnsi="Arial" w:cs="Arial"/>
          <w:noProof/>
          <w:color w:val="000000"/>
          <w:sz w:val="20"/>
          <w:szCs w:val="20"/>
          <w:lang w:val="en-US"/>
        </w:rPr>
        <w:drawing>
          <wp:inline distT="0" distB="0" distL="0" distR="0">
            <wp:extent cx="9525" cy="9525"/>
            <wp:effectExtent l="0" t="0" r="0" b="0"/>
            <wp:docPr id="315" name="Picture 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11F07" w:rsidRDefault="00111F07" w:rsidP="00111F07">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316" name="Picture 3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08"/>
        <w:gridCol w:w="1813"/>
        <w:gridCol w:w="5"/>
      </w:tblGrid>
      <w:tr w:rsidR="00111F07" w:rsidTr="00111F07">
        <w:tc>
          <w:tcPr>
            <w:tcW w:w="7005" w:type="dxa"/>
            <w:noWrap/>
            <w:tcMar>
              <w:top w:w="0" w:type="dxa"/>
              <w:left w:w="0" w:type="dxa"/>
              <w:bottom w:w="0" w:type="dxa"/>
              <w:right w:w="120" w:type="dxa"/>
            </w:tcMar>
            <w:hideMark/>
          </w:tcPr>
          <w:tbl>
            <w:tblPr>
              <w:tblW w:w="7005" w:type="dxa"/>
              <w:tblCellMar>
                <w:left w:w="0" w:type="dxa"/>
                <w:right w:w="0" w:type="dxa"/>
              </w:tblCellMar>
              <w:tblLook w:val="04A0"/>
            </w:tblPr>
            <w:tblGrid>
              <w:gridCol w:w="7088"/>
            </w:tblGrid>
            <w:tr w:rsidR="00111F07">
              <w:tc>
                <w:tcPr>
                  <w:tcW w:w="0" w:type="auto"/>
                  <w:vAlign w:val="center"/>
                  <w:hideMark/>
                </w:tcPr>
                <w:p w:rsidR="00111F07" w:rsidRDefault="00111F07" w:rsidP="00111F07">
                  <w:pPr>
                    <w:textAlignment w:val="top"/>
                    <w:rPr>
                      <w:rFonts w:ascii="Arial" w:hAnsi="Arial" w:cs="Arial"/>
                    </w:rPr>
                  </w:pPr>
                  <w:r>
                    <w:rPr>
                      <w:rFonts w:ascii="Arial" w:hAnsi="Arial" w:cs="Arial"/>
                      <w:noProof/>
                      <w:lang w:val="en-US"/>
                    </w:rPr>
                    <w:drawing>
                      <wp:inline distT="0" distB="0" distL="0" distR="0">
                        <wp:extent cx="9525" cy="9525"/>
                        <wp:effectExtent l="0" t="0" r="0" b="0"/>
                        <wp:docPr id="317" name="Picture 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11F07" w:rsidRDefault="00111F07" w:rsidP="00111F07">
                  <w:pPr>
                    <w:rPr>
                      <w:rFonts w:ascii="Arial" w:hAnsi="Arial" w:cs="Arial"/>
                      <w:sz w:val="24"/>
                      <w:szCs w:val="24"/>
                    </w:rPr>
                  </w:pPr>
                  <w:r>
                    <w:rPr>
                      <w:rFonts w:ascii="Arial" w:hAnsi="Arial" w:cs="Arial"/>
                      <w:noProof/>
                      <w:lang w:val="en-US"/>
                    </w:rPr>
                    <w:drawing>
                      <wp:inline distT="0" distB="0" distL="0" distR="0">
                        <wp:extent cx="9525" cy="9525"/>
                        <wp:effectExtent l="0" t="0" r="0" b="0"/>
                        <wp:docPr id="3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Umar</w:t>
                  </w:r>
                  <w:proofErr w:type="spellEnd"/>
                  <w:r>
                    <w:rPr>
                      <w:rStyle w:val="gd"/>
                      <w:rFonts w:ascii="Arial" w:hAnsi="Arial" w:cs="Arial"/>
                      <w:b/>
                      <w:bCs/>
                      <w:color w:val="00681C"/>
                      <w:sz w:val="20"/>
                      <w:szCs w:val="20"/>
                    </w:rPr>
                    <w:t xml:space="preserve"> Azam</w:t>
                  </w:r>
                  <w:r>
                    <w:rPr>
                      <w:rStyle w:val="apple-converted-space"/>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hamidmohammed</w:t>
                  </w:r>
                  <w:r>
                    <w:rPr>
                      <w:rStyle w:val="hb"/>
                      <w:rFonts w:ascii="Arial" w:hAnsi="Arial" w:cs="Arial"/>
                    </w:rPr>
                    <w:t>,</w:t>
                  </w:r>
                  <w:r>
                    <w:rPr>
                      <w:rStyle w:val="apple-converted-space"/>
                      <w:rFonts w:ascii="Arial" w:hAnsi="Arial" w:cs="Arial"/>
                    </w:rPr>
                    <w:t> </w:t>
                  </w:r>
                  <w:r>
                    <w:rPr>
                      <w:rStyle w:val="g2"/>
                      <w:rFonts w:ascii="Arial" w:hAnsi="Arial" w:cs="Arial"/>
                    </w:rPr>
                    <w:t>ali_rf</w:t>
                  </w:r>
                  <w:r>
                    <w:rPr>
                      <w:rStyle w:val="hb"/>
                      <w:rFonts w:ascii="Arial" w:hAnsi="Arial" w:cs="Arial"/>
                    </w:rPr>
                    <w:t>,</w:t>
                  </w:r>
                  <w:r>
                    <w:rPr>
                      <w:rStyle w:val="apple-converted-space"/>
                      <w:rFonts w:ascii="Arial" w:hAnsi="Arial" w:cs="Arial"/>
                    </w:rPr>
                    <w:t> </w:t>
                  </w:r>
                  <w:r>
                    <w:rPr>
                      <w:rStyle w:val="g2"/>
                      <w:rFonts w:ascii="Arial" w:hAnsi="Arial" w:cs="Arial"/>
                    </w:rPr>
                    <w:t>mariam_246</w:t>
                  </w:r>
                  <w:r>
                    <w:rPr>
                      <w:rStyle w:val="hb"/>
                      <w:rFonts w:ascii="Arial" w:hAnsi="Arial" w:cs="Arial"/>
                    </w:rPr>
                    <w:t>,</w:t>
                  </w:r>
                  <w:r>
                    <w:rPr>
                      <w:rStyle w:val="apple-converted-space"/>
                      <w:rFonts w:ascii="Arial" w:hAnsi="Arial" w:cs="Arial"/>
                    </w:rPr>
                    <w:t> </w:t>
                  </w:r>
                  <w:r>
                    <w:rPr>
                      <w:rStyle w:val="g2"/>
                      <w:rFonts w:ascii="Arial" w:hAnsi="Arial" w:cs="Arial"/>
                    </w:rPr>
                    <w:t>Aamirsultan.k</w:t>
                  </w:r>
                  <w:r>
                    <w:rPr>
                      <w:rStyle w:val="hb"/>
                      <w:rFonts w:ascii="Arial" w:hAnsi="Arial" w:cs="Arial"/>
                    </w:rPr>
                    <w:t>,</w:t>
                  </w:r>
                  <w:r>
                    <w:rPr>
                      <w:rStyle w:val="apple-converted-space"/>
                      <w:rFonts w:ascii="Arial" w:hAnsi="Arial" w:cs="Arial"/>
                    </w:rPr>
                    <w:t> </w:t>
                  </w:r>
                  <w:r>
                    <w:rPr>
                      <w:rStyle w:val="g2"/>
                      <w:rFonts w:ascii="Arial" w:hAnsi="Arial" w:cs="Arial"/>
                    </w:rPr>
                    <w:t>unk_52</w:t>
                  </w:r>
                  <w:r>
                    <w:rPr>
                      <w:rStyle w:val="hb"/>
                      <w:rFonts w:ascii="Arial" w:hAnsi="Arial" w:cs="Arial"/>
                    </w:rPr>
                    <w:t>,</w:t>
                  </w:r>
                  <w:r>
                    <w:rPr>
                      <w:rStyle w:val="apple-converted-space"/>
                      <w:rFonts w:ascii="Arial" w:hAnsi="Arial" w:cs="Arial"/>
                    </w:rPr>
                    <w:t> </w:t>
                  </w:r>
                  <w:r>
                    <w:rPr>
                      <w:rStyle w:val="g2"/>
                      <w:rFonts w:ascii="Arial" w:hAnsi="Arial" w:cs="Arial"/>
                    </w:rPr>
                    <w:t>info.hotmail.y.</w:t>
                  </w:r>
                </w:p>
              </w:tc>
            </w:tr>
          </w:tbl>
          <w:p w:rsidR="00111F07" w:rsidRDefault="00111F07">
            <w:pPr>
              <w:rPr>
                <w:rFonts w:ascii="Arial" w:hAnsi="Arial" w:cs="Arial"/>
                <w:sz w:val="24"/>
                <w:szCs w:val="24"/>
              </w:rPr>
            </w:pPr>
          </w:p>
        </w:tc>
        <w:tc>
          <w:tcPr>
            <w:tcW w:w="0" w:type="auto"/>
            <w:noWrap/>
            <w:hideMark/>
          </w:tcPr>
          <w:p w:rsidR="00111F07" w:rsidRDefault="00111F07" w:rsidP="00111F07">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12/21/11</w:t>
            </w:r>
          </w:p>
        </w:tc>
        <w:tc>
          <w:tcPr>
            <w:tcW w:w="0" w:type="auto"/>
            <w:noWrap/>
            <w:hideMark/>
          </w:tcPr>
          <w:p w:rsidR="00111F07" w:rsidRDefault="00111F07">
            <w:pPr>
              <w:jc w:val="right"/>
              <w:rPr>
                <w:rFonts w:ascii="Arial" w:hAnsi="Arial" w:cs="Arial"/>
                <w:sz w:val="24"/>
                <w:szCs w:val="24"/>
              </w:rPr>
            </w:pPr>
          </w:p>
        </w:tc>
      </w:tr>
    </w:tbl>
    <w:p w:rsidR="00111F07" w:rsidRDefault="00111F07" w:rsidP="00111F07">
      <w:pPr>
        <w:shd w:val="clear" w:color="auto" w:fill="FFFFFF"/>
        <w:rPr>
          <w:rFonts w:ascii="Arial" w:hAnsi="Arial" w:cs="Arial"/>
          <w:color w:val="000000"/>
          <w:sz w:val="20"/>
          <w:szCs w:val="20"/>
        </w:rPr>
      </w:pPr>
      <w:r>
        <w:rPr>
          <w:rFonts w:ascii="Arial" w:hAnsi="Arial" w:cs="Arial"/>
          <w:b/>
          <w:bCs/>
          <w:color w:val="000000"/>
          <w:sz w:val="20"/>
          <w:szCs w:val="20"/>
          <w:shd w:val="clear" w:color="auto" w:fill="FFFF00"/>
        </w:rPr>
        <w:t>SALAM, MARIAM</w:t>
      </w:r>
    </w:p>
    <w:p w:rsidR="00111F07" w:rsidRDefault="00111F07" w:rsidP="00111F07">
      <w:pPr>
        <w:shd w:val="clear" w:color="auto" w:fill="FFFFFF"/>
        <w:rPr>
          <w:rFonts w:ascii="Arial" w:hAnsi="Arial" w:cs="Arial"/>
          <w:color w:val="000000"/>
          <w:sz w:val="20"/>
          <w:szCs w:val="20"/>
        </w:rPr>
      </w:pPr>
    </w:p>
    <w:p w:rsidR="00111F07" w:rsidRDefault="00111F07" w:rsidP="00111F07">
      <w:pPr>
        <w:shd w:val="clear" w:color="auto" w:fill="FFFFFF"/>
        <w:rPr>
          <w:rFonts w:ascii="Arial" w:hAnsi="Arial" w:cs="Arial"/>
          <w:color w:val="000000"/>
          <w:sz w:val="20"/>
          <w:szCs w:val="20"/>
        </w:rPr>
      </w:pPr>
      <w:r>
        <w:rPr>
          <w:rFonts w:ascii="Arial" w:hAnsi="Arial" w:cs="Arial"/>
          <w:b/>
          <w:bCs/>
          <w:color w:val="000000"/>
          <w:sz w:val="20"/>
          <w:szCs w:val="20"/>
          <w:shd w:val="clear" w:color="auto" w:fill="FFFF00"/>
        </w:rPr>
        <w:t>  THE DUROOD TO SEE THE PROPHET MUHAMMAD [PBUH] IN A DREAM</w:t>
      </w:r>
    </w:p>
    <w:p w:rsidR="00111F07" w:rsidRDefault="00111F07" w:rsidP="00111F07">
      <w:pPr>
        <w:shd w:val="clear" w:color="auto" w:fill="FFFFFF"/>
        <w:rPr>
          <w:rFonts w:ascii="Arial" w:hAnsi="Arial" w:cs="Arial"/>
          <w:color w:val="000000"/>
          <w:sz w:val="20"/>
          <w:szCs w:val="20"/>
        </w:rPr>
      </w:pPr>
    </w:p>
    <w:p w:rsidR="00111F07" w:rsidRDefault="00111F07" w:rsidP="00111F07">
      <w:pPr>
        <w:shd w:val="clear" w:color="auto" w:fill="FFFFFF"/>
        <w:rPr>
          <w:rFonts w:ascii="Arial" w:hAnsi="Arial" w:cs="Arial"/>
          <w:color w:val="000000"/>
          <w:sz w:val="20"/>
          <w:szCs w:val="20"/>
        </w:rPr>
      </w:pPr>
      <w:r>
        <w:rPr>
          <w:rFonts w:ascii="Arial" w:hAnsi="Arial" w:cs="Arial"/>
          <w:b/>
          <w:bCs/>
          <w:color w:val="000000"/>
          <w:sz w:val="20"/>
          <w:szCs w:val="20"/>
          <w:shd w:val="clear" w:color="auto" w:fill="FFFF00"/>
        </w:rPr>
        <w:t>IS ON:  p. 10 OF PRACTICAL ISLAMIC ADVICE on my Site:</w:t>
      </w:r>
      <w:r>
        <w:rPr>
          <w:rStyle w:val="apple-converted-space"/>
          <w:rFonts w:ascii="Arial" w:hAnsi="Arial" w:cs="Arial"/>
          <w:b/>
          <w:bCs/>
          <w:color w:val="000000"/>
          <w:sz w:val="20"/>
          <w:szCs w:val="20"/>
          <w:shd w:val="clear" w:color="auto" w:fill="FFFF00"/>
        </w:rPr>
        <w:t> </w:t>
      </w:r>
      <w:hyperlink r:id="rId35" w:tgtFrame="_blank" w:history="1">
        <w:r>
          <w:rPr>
            <w:rStyle w:val="Hyperlink"/>
            <w:rFonts w:ascii="Arial" w:hAnsi="Arial" w:cs="Arial"/>
            <w:b/>
            <w:bCs/>
            <w:color w:val="0000CC"/>
            <w:sz w:val="20"/>
            <w:szCs w:val="20"/>
            <w:shd w:val="clear" w:color="auto" w:fill="FFFF00"/>
          </w:rPr>
          <w:t>WWW.DR-UMAR-AZAM.COM</w:t>
        </w:r>
      </w:hyperlink>
    </w:p>
    <w:p w:rsidR="00111F07" w:rsidRDefault="00111F07" w:rsidP="00111F07">
      <w:pPr>
        <w:shd w:val="clear" w:color="auto" w:fill="FFFFFF"/>
        <w:rPr>
          <w:rFonts w:ascii="Arial" w:hAnsi="Arial" w:cs="Arial"/>
          <w:color w:val="000000"/>
          <w:sz w:val="20"/>
          <w:szCs w:val="20"/>
        </w:rPr>
      </w:pPr>
    </w:p>
    <w:p w:rsidR="00111F07" w:rsidRDefault="00111F07" w:rsidP="00111F07">
      <w:pPr>
        <w:shd w:val="clear" w:color="auto" w:fill="FFFFFF"/>
        <w:rPr>
          <w:rFonts w:ascii="Arial" w:hAnsi="Arial" w:cs="Arial"/>
          <w:color w:val="000000"/>
          <w:sz w:val="20"/>
          <w:szCs w:val="20"/>
        </w:rPr>
      </w:pPr>
      <w:r>
        <w:rPr>
          <w:rFonts w:ascii="Arial" w:hAnsi="Arial" w:cs="Arial"/>
          <w:b/>
          <w:bCs/>
          <w:color w:val="000000"/>
          <w:sz w:val="20"/>
          <w:szCs w:val="20"/>
          <w:shd w:val="clear" w:color="auto" w:fill="33FFFF"/>
        </w:rPr>
        <w:t>DR UMAR </w:t>
      </w:r>
    </w:p>
    <w:tbl>
      <w:tblPr>
        <w:tblW w:w="10680" w:type="dxa"/>
        <w:tblCellMar>
          <w:left w:w="0" w:type="dxa"/>
          <w:right w:w="0" w:type="dxa"/>
        </w:tblCellMar>
        <w:tblLook w:val="04A0"/>
      </w:tblPr>
      <w:tblGrid>
        <w:gridCol w:w="895"/>
        <w:gridCol w:w="1632"/>
        <w:gridCol w:w="1237"/>
        <w:gridCol w:w="8"/>
        <w:gridCol w:w="8"/>
        <w:gridCol w:w="6900"/>
      </w:tblGrid>
      <w:tr w:rsidR="00111F07" w:rsidTr="00111F07">
        <w:tc>
          <w:tcPr>
            <w:tcW w:w="0" w:type="auto"/>
            <w:vAlign w:val="center"/>
            <w:hideMark/>
          </w:tcPr>
          <w:p w:rsidR="00111F07" w:rsidRDefault="00111F07" w:rsidP="00111F07">
            <w:pPr>
              <w:textAlignment w:val="baseline"/>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319" name="Picture 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111F07" w:rsidRDefault="00111F07" w:rsidP="00111F07">
            <w:pPr>
              <w:textAlignment w:val="baseline"/>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320" name="Picture 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111F07" w:rsidRDefault="00111F07" w:rsidP="00111F07">
            <w:pPr>
              <w:textAlignment w:val="baseline"/>
              <w:rPr>
                <w:rFonts w:ascii="Arial" w:hAnsi="Arial" w:cs="Arial"/>
                <w:color w:val="0547C0"/>
                <w:sz w:val="24"/>
                <w:szCs w:val="24"/>
              </w:rPr>
            </w:pPr>
            <w:r>
              <w:rPr>
                <w:rFonts w:ascii="Arial" w:hAnsi="Arial" w:cs="Arial"/>
                <w:noProof/>
                <w:color w:val="0547C0"/>
                <w:lang w:val="en-US"/>
              </w:rPr>
              <w:drawing>
                <wp:inline distT="0" distB="0" distL="0" distR="0">
                  <wp:extent cx="9525" cy="9525"/>
                  <wp:effectExtent l="0" t="0" r="0" b="0"/>
                  <wp:docPr id="321" name="Picture 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111F07" w:rsidRDefault="00111F07">
            <w:pPr>
              <w:rPr>
                <w:rFonts w:ascii="Arial" w:hAnsi="Arial" w:cs="Arial"/>
                <w:sz w:val="24"/>
                <w:szCs w:val="24"/>
              </w:rPr>
            </w:pPr>
          </w:p>
        </w:tc>
        <w:tc>
          <w:tcPr>
            <w:tcW w:w="0" w:type="auto"/>
            <w:vAlign w:val="center"/>
            <w:hideMark/>
          </w:tcPr>
          <w:p w:rsidR="00111F07" w:rsidRDefault="00111F07">
            <w:pPr>
              <w:rPr>
                <w:rFonts w:ascii="Arial" w:hAnsi="Arial" w:cs="Arial"/>
                <w:sz w:val="24"/>
                <w:szCs w:val="24"/>
              </w:rPr>
            </w:pPr>
          </w:p>
        </w:tc>
        <w:tc>
          <w:tcPr>
            <w:tcW w:w="6900" w:type="dxa"/>
            <w:tcMar>
              <w:top w:w="0" w:type="dxa"/>
              <w:left w:w="0" w:type="dxa"/>
              <w:bottom w:w="0" w:type="dxa"/>
              <w:right w:w="60" w:type="dxa"/>
            </w:tcMar>
            <w:vAlign w:val="center"/>
            <w:hideMark/>
          </w:tcPr>
          <w:p w:rsidR="00111F07" w:rsidRDefault="00111F07">
            <w:pPr>
              <w:jc w:val="right"/>
              <w:rPr>
                <w:rFonts w:ascii="Arial" w:hAnsi="Arial" w:cs="Arial"/>
                <w:sz w:val="24"/>
                <w:szCs w:val="24"/>
              </w:rPr>
            </w:pPr>
          </w:p>
        </w:tc>
      </w:tr>
    </w:tbl>
    <w:p w:rsidR="00111F07" w:rsidRDefault="00111F07" w:rsidP="00111F07">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322" name="Picture 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111F07" w:rsidRDefault="00111F07" w:rsidP="00111F07">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val="en-US"/>
        </w:rPr>
        <w:drawing>
          <wp:inline distT="0" distB="0" distL="0" distR="0">
            <wp:extent cx="9525" cy="9525"/>
            <wp:effectExtent l="0" t="0" r="0" b="0"/>
            <wp:docPr id="323" name="Picture 32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42"/>
        <w:gridCol w:w="1978"/>
        <w:gridCol w:w="6"/>
      </w:tblGrid>
      <w:tr w:rsidR="00111F07" w:rsidTr="00111F07">
        <w:tc>
          <w:tcPr>
            <w:tcW w:w="7215" w:type="dxa"/>
            <w:noWrap/>
            <w:hideMark/>
          </w:tcPr>
          <w:tbl>
            <w:tblPr>
              <w:tblW w:w="7215" w:type="dxa"/>
              <w:tblCellMar>
                <w:left w:w="0" w:type="dxa"/>
                <w:right w:w="0" w:type="dxa"/>
              </w:tblCellMar>
              <w:tblLook w:val="04A0"/>
            </w:tblPr>
            <w:tblGrid>
              <w:gridCol w:w="298"/>
              <w:gridCol w:w="629"/>
              <w:gridCol w:w="6288"/>
            </w:tblGrid>
            <w:tr w:rsidR="00111F07" w:rsidRPr="00B55AC8">
              <w:tc>
                <w:tcPr>
                  <w:tcW w:w="300" w:type="dxa"/>
                  <w:tcMar>
                    <w:top w:w="0" w:type="dxa"/>
                    <w:left w:w="0" w:type="dxa"/>
                    <w:bottom w:w="0" w:type="dxa"/>
                    <w:right w:w="60" w:type="dxa"/>
                  </w:tcMar>
                  <w:hideMark/>
                </w:tcPr>
                <w:p w:rsidR="00111F07" w:rsidRDefault="00111F07">
                  <w:pPr>
                    <w:textAlignment w:val="top"/>
                    <w:divId w:val="885916314"/>
                    <w:rPr>
                      <w:rFonts w:ascii="Arial" w:hAnsi="Arial" w:cs="Arial"/>
                      <w:sz w:val="24"/>
                      <w:szCs w:val="24"/>
                    </w:rPr>
                  </w:pPr>
                  <w:r>
                    <w:rPr>
                      <w:rFonts w:ascii="Arial" w:hAnsi="Arial" w:cs="Arial"/>
                      <w:noProof/>
                      <w:lang w:val="en-US"/>
                    </w:rPr>
                    <w:drawing>
                      <wp:inline distT="0" distB="0" distL="0" distR="0">
                        <wp:extent cx="9525" cy="9525"/>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1F07" w:rsidRDefault="00111F07">
                  <w:pPr>
                    <w:jc w:val="right"/>
                    <w:rPr>
                      <w:rFonts w:ascii="Arial" w:hAnsi="Arial" w:cs="Arial"/>
                      <w:color w:val="888888"/>
                      <w:sz w:val="24"/>
                      <w:szCs w:val="24"/>
                    </w:rPr>
                  </w:pPr>
                  <w:r>
                    <w:rPr>
                      <w:rStyle w:val="gi"/>
                      <w:rFonts w:ascii="Arial" w:hAnsi="Arial" w:cs="Arial"/>
                      <w:color w:val="888888"/>
                    </w:rPr>
                    <w:t>from</w:t>
                  </w:r>
                </w:p>
              </w:tc>
              <w:tc>
                <w:tcPr>
                  <w:tcW w:w="6375" w:type="dxa"/>
                  <w:hideMark/>
                </w:tcPr>
                <w:p w:rsidR="00111F07" w:rsidRPr="00111F07" w:rsidRDefault="00111F07">
                  <w:pPr>
                    <w:rPr>
                      <w:rFonts w:ascii="Arial" w:hAnsi="Arial" w:cs="Arial"/>
                      <w:sz w:val="24"/>
                      <w:szCs w:val="24"/>
                      <w:lang w:val="pt-PT"/>
                    </w:rPr>
                  </w:pPr>
                  <w:r>
                    <w:rPr>
                      <w:rFonts w:ascii="Arial" w:hAnsi="Arial" w:cs="Arial"/>
                      <w:noProof/>
                      <w:lang w:val="en-US"/>
                    </w:rPr>
                    <w:drawing>
                      <wp:inline distT="0" distB="0" distL="0" distR="0">
                        <wp:extent cx="9525" cy="9525"/>
                        <wp:effectExtent l="0" t="0" r="0" b="0"/>
                        <wp:docPr id="3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1F07">
                    <w:rPr>
                      <w:rStyle w:val="gd"/>
                      <w:rFonts w:ascii="Arial" w:hAnsi="Arial" w:cs="Arial"/>
                      <w:b/>
                      <w:bCs/>
                      <w:color w:val="5B1094"/>
                      <w:sz w:val="20"/>
                      <w:szCs w:val="20"/>
                      <w:lang w:val="pt-PT"/>
                    </w:rPr>
                    <w:t>Mariam Ali</w:t>
                  </w:r>
                  <w:r w:rsidRPr="00111F07">
                    <w:rPr>
                      <w:rStyle w:val="apple-converted-space"/>
                      <w:rFonts w:ascii="Arial" w:hAnsi="Arial" w:cs="Arial"/>
                      <w:lang w:val="pt-PT"/>
                    </w:rPr>
                    <w:t> </w:t>
                  </w:r>
                  <w:r w:rsidRPr="00111F07">
                    <w:rPr>
                      <w:rStyle w:val="go"/>
                      <w:rFonts w:ascii="Arial" w:hAnsi="Arial" w:cs="Arial"/>
                      <w:color w:val="555555"/>
                      <w:lang w:val="pt-PT"/>
                    </w:rPr>
                    <w:t>mariam_246@hotmail.co.uk</w:t>
                  </w:r>
                </w:p>
              </w:tc>
            </w:tr>
            <w:tr w:rsidR="00111F07">
              <w:tc>
                <w:tcPr>
                  <w:tcW w:w="840" w:type="dxa"/>
                  <w:gridSpan w:val="2"/>
                  <w:noWrap/>
                  <w:hideMark/>
                </w:tcPr>
                <w:p w:rsidR="00111F07" w:rsidRDefault="00111F07">
                  <w:pPr>
                    <w:jc w:val="right"/>
                    <w:rPr>
                      <w:rFonts w:ascii="Arial" w:hAnsi="Arial" w:cs="Arial"/>
                      <w:color w:val="888888"/>
                      <w:sz w:val="24"/>
                      <w:szCs w:val="24"/>
                    </w:rPr>
                  </w:pPr>
                  <w:r>
                    <w:rPr>
                      <w:rStyle w:val="gi"/>
                      <w:rFonts w:ascii="Arial" w:hAnsi="Arial" w:cs="Arial"/>
                      <w:color w:val="888888"/>
                    </w:rPr>
                    <w:t>to</w:t>
                  </w:r>
                </w:p>
              </w:tc>
              <w:tc>
                <w:tcPr>
                  <w:tcW w:w="6375" w:type="dxa"/>
                  <w:hideMark/>
                </w:tcPr>
                <w:p w:rsidR="00111F07" w:rsidRDefault="00111F07">
                  <w:pPr>
                    <w:rPr>
                      <w:rFonts w:ascii="Arial" w:hAnsi="Arial" w:cs="Arial"/>
                      <w:sz w:val="24"/>
                      <w:szCs w:val="24"/>
                    </w:rPr>
                  </w:pPr>
                  <w:r>
                    <w:rPr>
                      <w:rFonts w:ascii="Arial" w:hAnsi="Arial" w:cs="Arial"/>
                      <w:noProof/>
                      <w:lang w:val="en-US"/>
                    </w:rPr>
                    <w:drawing>
                      <wp:inline distT="0" distB="0" distL="0" distR="0">
                        <wp:extent cx="9525" cy="9525"/>
                        <wp:effectExtent l="0" t="0" r="0" b="0"/>
                        <wp:docPr id="3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umarelahiazam@gmail.com</w:t>
                  </w:r>
                  <w:r>
                    <w:rPr>
                      <w:rFonts w:ascii="Arial" w:hAnsi="Arial" w:cs="Arial"/>
                    </w:rPr>
                    <w:br/>
                  </w:r>
                </w:p>
              </w:tc>
            </w:tr>
            <w:tr w:rsidR="00111F07">
              <w:tc>
                <w:tcPr>
                  <w:tcW w:w="840" w:type="dxa"/>
                  <w:gridSpan w:val="2"/>
                  <w:noWrap/>
                  <w:hideMark/>
                </w:tcPr>
                <w:p w:rsidR="00111F07" w:rsidRDefault="00111F07">
                  <w:pPr>
                    <w:jc w:val="right"/>
                    <w:rPr>
                      <w:rFonts w:ascii="Arial" w:hAnsi="Arial" w:cs="Arial"/>
                      <w:color w:val="888888"/>
                      <w:sz w:val="24"/>
                      <w:szCs w:val="24"/>
                    </w:rPr>
                  </w:pPr>
                  <w:r>
                    <w:rPr>
                      <w:rStyle w:val="gi"/>
                      <w:rFonts w:ascii="Arial" w:hAnsi="Arial" w:cs="Arial"/>
                      <w:color w:val="888888"/>
                    </w:rPr>
                    <w:t>date</w:t>
                  </w:r>
                </w:p>
              </w:tc>
              <w:tc>
                <w:tcPr>
                  <w:tcW w:w="6375" w:type="dxa"/>
                  <w:hideMark/>
                </w:tcPr>
                <w:p w:rsidR="00111F07" w:rsidRDefault="00111F07">
                  <w:pPr>
                    <w:rPr>
                      <w:rFonts w:ascii="Arial" w:hAnsi="Arial" w:cs="Arial"/>
                      <w:sz w:val="24"/>
                      <w:szCs w:val="24"/>
                    </w:rPr>
                  </w:pPr>
                  <w:r>
                    <w:rPr>
                      <w:rFonts w:ascii="Arial" w:hAnsi="Arial" w:cs="Arial"/>
                      <w:noProof/>
                      <w:lang w:val="en-US"/>
                    </w:rPr>
                    <w:drawing>
                      <wp:inline distT="0" distB="0" distL="0" distR="0">
                        <wp:extent cx="9525" cy="9525"/>
                        <wp:effectExtent l="0" t="0" r="0" b="0"/>
                        <wp:docPr id="327" name="Picture 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Dec 21, 2011 at 10:33 PM</w:t>
                  </w:r>
                </w:p>
              </w:tc>
            </w:tr>
            <w:tr w:rsidR="00111F07">
              <w:tc>
                <w:tcPr>
                  <w:tcW w:w="840" w:type="dxa"/>
                  <w:gridSpan w:val="2"/>
                  <w:noWrap/>
                  <w:hideMark/>
                </w:tcPr>
                <w:p w:rsidR="00111F07" w:rsidRDefault="00111F07">
                  <w:pPr>
                    <w:jc w:val="right"/>
                    <w:rPr>
                      <w:rFonts w:ascii="Arial" w:hAnsi="Arial" w:cs="Arial"/>
                      <w:color w:val="888888"/>
                      <w:sz w:val="24"/>
                      <w:szCs w:val="24"/>
                    </w:rPr>
                  </w:pPr>
                  <w:r>
                    <w:rPr>
                      <w:rStyle w:val="gi"/>
                      <w:rFonts w:ascii="Arial" w:hAnsi="Arial" w:cs="Arial"/>
                      <w:color w:val="888888"/>
                    </w:rPr>
                    <w:t>subject</w:t>
                  </w:r>
                </w:p>
              </w:tc>
              <w:tc>
                <w:tcPr>
                  <w:tcW w:w="6375" w:type="dxa"/>
                  <w:hideMark/>
                </w:tcPr>
                <w:p w:rsidR="00111F07" w:rsidRDefault="00111F07">
                  <w:pPr>
                    <w:rPr>
                      <w:rFonts w:ascii="Arial" w:hAnsi="Arial" w:cs="Arial"/>
                      <w:sz w:val="24"/>
                      <w:szCs w:val="24"/>
                    </w:rPr>
                  </w:pPr>
                  <w:r>
                    <w:rPr>
                      <w:rFonts w:ascii="Arial" w:hAnsi="Arial" w:cs="Arial"/>
                      <w:noProof/>
                      <w:lang w:val="en-US"/>
                    </w:rPr>
                    <w:drawing>
                      <wp:inline distT="0" distB="0" distL="0" distR="0">
                        <wp:extent cx="9525" cy="9525"/>
                        <wp:effectExtent l="0" t="0" r="0" b="0"/>
                        <wp:docPr id="328" name="Picture 3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RE; DUROOD TO SEE THE PROPHET MUHAMMAD [PBUH] IN A DREAM</w:t>
                  </w:r>
                </w:p>
              </w:tc>
            </w:tr>
            <w:tr w:rsidR="00111F07">
              <w:tc>
                <w:tcPr>
                  <w:tcW w:w="840" w:type="dxa"/>
                  <w:gridSpan w:val="2"/>
                  <w:noWrap/>
                  <w:hideMark/>
                </w:tcPr>
                <w:p w:rsidR="00111F07" w:rsidRDefault="00111F07">
                  <w:pPr>
                    <w:jc w:val="right"/>
                    <w:rPr>
                      <w:rFonts w:ascii="Arial" w:hAnsi="Arial" w:cs="Arial"/>
                      <w:color w:val="888888"/>
                      <w:sz w:val="24"/>
                      <w:szCs w:val="24"/>
                    </w:rPr>
                  </w:pPr>
                  <w:r>
                    <w:rPr>
                      <w:rStyle w:val="gi"/>
                      <w:rFonts w:ascii="Arial" w:hAnsi="Arial" w:cs="Arial"/>
                      <w:color w:val="888888"/>
                    </w:rPr>
                    <w:t>mailed-by</w:t>
                  </w:r>
                </w:p>
              </w:tc>
              <w:tc>
                <w:tcPr>
                  <w:tcW w:w="6375" w:type="dxa"/>
                  <w:hideMark/>
                </w:tcPr>
                <w:p w:rsidR="00111F07" w:rsidRDefault="00111F07">
                  <w:pPr>
                    <w:rPr>
                      <w:rFonts w:ascii="Arial" w:hAnsi="Arial" w:cs="Arial"/>
                      <w:sz w:val="24"/>
                      <w:szCs w:val="24"/>
                    </w:rPr>
                  </w:pPr>
                  <w:r>
                    <w:rPr>
                      <w:rFonts w:ascii="Arial" w:hAnsi="Arial" w:cs="Arial"/>
                      <w:noProof/>
                      <w:lang w:val="en-US"/>
                    </w:rPr>
                    <w:drawing>
                      <wp:inline distT="0" distB="0" distL="0" distR="0">
                        <wp:extent cx="9525" cy="9525"/>
                        <wp:effectExtent l="0" t="0" r="0" b="0"/>
                        <wp:docPr id="329" name="Picture 3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hotmail.co.uk</w:t>
                  </w:r>
                </w:p>
              </w:tc>
            </w:tr>
            <w:tr w:rsidR="00111F07">
              <w:tc>
                <w:tcPr>
                  <w:tcW w:w="840" w:type="dxa"/>
                  <w:gridSpan w:val="2"/>
                  <w:noWrap/>
                  <w:hideMark/>
                </w:tcPr>
                <w:p w:rsidR="00111F07" w:rsidRDefault="00111F07">
                  <w:pPr>
                    <w:jc w:val="right"/>
                    <w:rPr>
                      <w:rFonts w:ascii="Arial" w:hAnsi="Arial" w:cs="Arial"/>
                      <w:color w:val="888888"/>
                      <w:sz w:val="24"/>
                      <w:szCs w:val="24"/>
                    </w:rPr>
                  </w:pPr>
                  <w:r>
                    <w:rPr>
                      <w:rFonts w:ascii="Arial" w:hAnsi="Arial" w:cs="Arial"/>
                      <w:noProof/>
                      <w:color w:val="888888"/>
                      <w:lang w:val="en-US"/>
                    </w:rPr>
                    <w:drawing>
                      <wp:inline distT="0" distB="0" distL="0" distR="0">
                        <wp:extent cx="9525" cy="9525"/>
                        <wp:effectExtent l="0" t="0" r="0" b="0"/>
                        <wp:docPr id="330" name="Picture 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75" w:type="dxa"/>
                  <w:hideMark/>
                </w:tcPr>
                <w:p w:rsidR="00111F07" w:rsidRDefault="00111F07">
                  <w:pPr>
                    <w:rPr>
                      <w:rFonts w:ascii="Arial" w:hAnsi="Arial" w:cs="Arial"/>
                      <w:sz w:val="24"/>
                      <w:szCs w:val="24"/>
                    </w:rPr>
                  </w:pPr>
                  <w:r>
                    <w:rPr>
                      <w:rFonts w:ascii="Arial" w:hAnsi="Arial" w:cs="Arial"/>
                      <w:noProof/>
                      <w:lang w:val="en-US"/>
                    </w:rPr>
                    <w:drawing>
                      <wp:inline distT="0" distB="0" distL="0" distR="0">
                        <wp:extent cx="9525" cy="9525"/>
                        <wp:effectExtent l="0" t="0" r="0" b="0"/>
                        <wp:docPr id="331" name="Picture 3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of your interaction with messages in the conversation.</w:t>
                  </w:r>
                </w:p>
              </w:tc>
            </w:tr>
            <w:tr w:rsidR="00111F07">
              <w:tc>
                <w:tcPr>
                  <w:tcW w:w="0" w:type="auto"/>
                  <w:gridSpan w:val="3"/>
                  <w:vAlign w:val="center"/>
                  <w:hideMark/>
                </w:tcPr>
                <w:p w:rsidR="00111F07" w:rsidRDefault="00111F07">
                  <w:pPr>
                    <w:rPr>
                      <w:rFonts w:ascii="Arial" w:hAnsi="Arial" w:cs="Arial"/>
                      <w:sz w:val="24"/>
                      <w:szCs w:val="24"/>
                    </w:rPr>
                  </w:pPr>
                </w:p>
              </w:tc>
            </w:tr>
          </w:tbl>
          <w:p w:rsidR="00111F07" w:rsidRDefault="00111F07">
            <w:pPr>
              <w:rPr>
                <w:rFonts w:ascii="Arial" w:hAnsi="Arial" w:cs="Arial"/>
                <w:sz w:val="24"/>
                <w:szCs w:val="24"/>
              </w:rPr>
            </w:pPr>
          </w:p>
        </w:tc>
        <w:tc>
          <w:tcPr>
            <w:tcW w:w="0" w:type="auto"/>
            <w:noWrap/>
            <w:hideMark/>
          </w:tcPr>
          <w:p w:rsidR="00111F07" w:rsidRDefault="00111F07" w:rsidP="00111F0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12/21/11</w:t>
            </w:r>
          </w:p>
        </w:tc>
        <w:tc>
          <w:tcPr>
            <w:tcW w:w="0" w:type="auto"/>
            <w:noWrap/>
            <w:hideMark/>
          </w:tcPr>
          <w:p w:rsidR="00111F07" w:rsidRDefault="00111F07">
            <w:pPr>
              <w:jc w:val="right"/>
              <w:rPr>
                <w:rFonts w:ascii="Arial" w:hAnsi="Arial" w:cs="Arial"/>
                <w:sz w:val="24"/>
                <w:szCs w:val="24"/>
              </w:rPr>
            </w:pPr>
          </w:p>
        </w:tc>
      </w:tr>
    </w:tbl>
    <w:p w:rsidR="00111F07" w:rsidRDefault="00111F07" w:rsidP="00111F07">
      <w:pPr>
        <w:shd w:val="clear" w:color="auto" w:fill="FFFFFF"/>
        <w:rPr>
          <w:rFonts w:ascii="Arial" w:hAnsi="Arial" w:cs="Arial"/>
          <w:color w:val="000000"/>
          <w:sz w:val="20"/>
          <w:szCs w:val="20"/>
        </w:rPr>
      </w:pPr>
      <w:r>
        <w:rPr>
          <w:rFonts w:ascii="Arial" w:hAnsi="Arial" w:cs="Arial"/>
          <w:color w:val="000000"/>
          <w:sz w:val="20"/>
          <w:szCs w:val="20"/>
        </w:rPr>
        <w:lastRenderedPageBreak/>
        <w:br/>
      </w:r>
      <w:proofErr w:type="gramStart"/>
      <w:r>
        <w:rPr>
          <w:rFonts w:ascii="Arial" w:hAnsi="Arial" w:cs="Arial"/>
          <w:color w:val="000000"/>
          <w:sz w:val="20"/>
          <w:szCs w:val="20"/>
        </w:rPr>
        <w:t>thank</w:t>
      </w:r>
      <w:proofErr w:type="gramEnd"/>
      <w:r>
        <w:rPr>
          <w:rFonts w:ascii="Arial" w:hAnsi="Arial" w:cs="Arial"/>
          <w:color w:val="000000"/>
          <w:sz w:val="20"/>
          <w:szCs w:val="20"/>
        </w:rPr>
        <w:t xml:space="preserve"> </w:t>
      </w:r>
      <w:proofErr w:type="spellStart"/>
      <w:r>
        <w:rPr>
          <w:rFonts w:ascii="Arial" w:hAnsi="Arial" w:cs="Arial"/>
          <w:color w:val="000000"/>
          <w:sz w:val="20"/>
          <w:szCs w:val="20"/>
        </w:rPr>
        <w:t>youu</w:t>
      </w:r>
      <w:proofErr w:type="spellEnd"/>
      <w:r>
        <w:rPr>
          <w:rFonts w:ascii="Arial" w:hAnsi="Arial" w:cs="Arial"/>
          <w:color w:val="000000"/>
          <w:sz w:val="20"/>
          <w:szCs w:val="20"/>
        </w:rPr>
        <w:t xml:space="preserve"> </w:t>
      </w:r>
      <w:proofErr w:type="spellStart"/>
      <w:r>
        <w:rPr>
          <w:rFonts w:ascii="Arial" w:hAnsi="Arial" w:cs="Arial"/>
          <w:color w:val="000000"/>
          <w:sz w:val="20"/>
          <w:szCs w:val="20"/>
        </w:rPr>
        <w:t>forr</w:t>
      </w:r>
      <w:proofErr w:type="spellEnd"/>
      <w:r>
        <w:rPr>
          <w:rFonts w:ascii="Arial" w:hAnsi="Arial" w:cs="Arial"/>
          <w:color w:val="000000"/>
          <w:sz w:val="20"/>
          <w:szCs w:val="20"/>
        </w:rPr>
        <w:t xml:space="preserve"> all </w:t>
      </w:r>
      <w:proofErr w:type="spellStart"/>
      <w:r>
        <w:rPr>
          <w:rFonts w:ascii="Arial" w:hAnsi="Arial" w:cs="Arial"/>
          <w:color w:val="000000"/>
          <w:sz w:val="20"/>
          <w:szCs w:val="20"/>
        </w:rPr>
        <w:t>thiis</w:t>
      </w:r>
      <w:proofErr w:type="spellEnd"/>
      <w:r>
        <w:rPr>
          <w:rFonts w:ascii="Arial" w:hAnsi="Arial" w:cs="Arial"/>
          <w:color w:val="000000"/>
          <w:sz w:val="20"/>
          <w:szCs w:val="20"/>
        </w:rPr>
        <w:t>.</w:t>
      </w:r>
      <w:r>
        <w:rPr>
          <w:rFonts w:ascii="Arial" w:hAnsi="Arial" w:cs="Arial"/>
          <w:color w:val="000000"/>
          <w:sz w:val="20"/>
          <w:szCs w:val="20"/>
        </w:rPr>
        <w:br/>
      </w:r>
      <w:proofErr w:type="spellStart"/>
      <w:proofErr w:type="gramStart"/>
      <w:r>
        <w:rPr>
          <w:rFonts w:ascii="Arial" w:hAnsi="Arial" w:cs="Arial"/>
          <w:color w:val="000000"/>
          <w:sz w:val="20"/>
          <w:szCs w:val="20"/>
        </w:rPr>
        <w:t>i</w:t>
      </w:r>
      <w:proofErr w:type="spellEnd"/>
      <w:proofErr w:type="gramEnd"/>
      <w:r>
        <w:rPr>
          <w:rFonts w:ascii="Arial" w:hAnsi="Arial" w:cs="Arial"/>
          <w:color w:val="000000"/>
          <w:sz w:val="20"/>
          <w:szCs w:val="20"/>
        </w:rPr>
        <w:t xml:space="preserve"> look forward in reading them</w:t>
      </w:r>
      <w:r>
        <w:rPr>
          <w:rFonts w:ascii="Arial" w:hAnsi="Arial" w:cs="Arial"/>
          <w:color w:val="000000"/>
          <w:sz w:val="20"/>
          <w:szCs w:val="20"/>
        </w:rPr>
        <w:br/>
      </w:r>
      <w:proofErr w:type="spellStart"/>
      <w:r>
        <w:rPr>
          <w:rFonts w:ascii="Arial" w:hAnsi="Arial" w:cs="Arial"/>
          <w:color w:val="000000"/>
          <w:sz w:val="20"/>
          <w:szCs w:val="20"/>
        </w:rPr>
        <w:t>mayy</w:t>
      </w:r>
      <w:proofErr w:type="spellEnd"/>
      <w:r>
        <w:rPr>
          <w:rFonts w:ascii="Arial" w:hAnsi="Arial" w:cs="Arial"/>
          <w:color w:val="000000"/>
          <w:sz w:val="20"/>
          <w:szCs w:val="20"/>
        </w:rPr>
        <w:t xml:space="preserve"> </w:t>
      </w:r>
      <w:proofErr w:type="spellStart"/>
      <w:r>
        <w:rPr>
          <w:rFonts w:ascii="Arial" w:hAnsi="Arial" w:cs="Arial"/>
          <w:color w:val="000000"/>
          <w:sz w:val="20"/>
          <w:szCs w:val="20"/>
        </w:rPr>
        <w:t>allah</w:t>
      </w:r>
      <w:proofErr w:type="spellEnd"/>
      <w:r>
        <w:rPr>
          <w:rFonts w:ascii="Arial" w:hAnsi="Arial" w:cs="Arial"/>
          <w:color w:val="000000"/>
          <w:sz w:val="20"/>
          <w:szCs w:val="20"/>
        </w:rPr>
        <w:t xml:space="preserve"> bless you</w:t>
      </w:r>
      <w:r>
        <w:rPr>
          <w:rStyle w:val="apple-converted-space"/>
          <w:rFonts w:ascii="Arial" w:hAnsi="Arial" w:cs="Arial"/>
          <w:color w:val="000000"/>
          <w:sz w:val="20"/>
          <w:szCs w:val="20"/>
        </w:rPr>
        <w:t> </w:t>
      </w:r>
      <w:r>
        <w:rPr>
          <w:rFonts w:ascii="Arial" w:hAnsi="Arial" w:cs="Arial"/>
          <w:color w:val="000000"/>
          <w:sz w:val="20"/>
          <w:szCs w:val="20"/>
        </w:rPr>
        <w:br/>
        <w:t>take care</w:t>
      </w:r>
      <w:r>
        <w:rPr>
          <w:rStyle w:val="apple-converted-space"/>
          <w:rFonts w:ascii="Arial" w:hAnsi="Arial" w:cs="Arial"/>
          <w:color w:val="000000"/>
          <w:sz w:val="20"/>
          <w:szCs w:val="20"/>
        </w:rPr>
        <w:t> </w:t>
      </w:r>
    </w:p>
    <w:p w:rsidR="00111F07" w:rsidRDefault="00111F07" w:rsidP="006A70FB">
      <w:pPr>
        <w:pBdr>
          <w:top w:val="single" w:sz="4" w:space="1" w:color="auto"/>
          <w:left w:val="single" w:sz="4" w:space="4" w:color="auto"/>
          <w:bottom w:val="single" w:sz="4" w:space="1" w:color="auto"/>
          <w:right w:val="single" w:sz="4" w:space="4" w:color="auto"/>
        </w:pBdr>
        <w:rPr>
          <w:rFonts w:ascii="BatangChe" w:eastAsia="BatangChe" w:hAnsi="BatangChe"/>
          <w:b/>
          <w:bCs/>
          <w:sz w:val="24"/>
          <w:szCs w:val="24"/>
        </w:rPr>
      </w:pPr>
      <w:r>
        <w:rPr>
          <w:rFonts w:ascii="BatangChe" w:eastAsia="BatangChe" w:hAnsi="BatangChe"/>
          <w:b/>
          <w:bCs/>
          <w:sz w:val="24"/>
          <w:szCs w:val="24"/>
        </w:rPr>
        <w:t>............................................................................</w:t>
      </w:r>
    </w:p>
    <w:tbl>
      <w:tblPr>
        <w:tblW w:w="0" w:type="auto"/>
        <w:tblCellSpacing w:w="15" w:type="dxa"/>
        <w:shd w:val="clear" w:color="auto" w:fill="FFFFFF"/>
        <w:tblCellMar>
          <w:left w:w="0" w:type="dxa"/>
          <w:right w:w="0" w:type="dxa"/>
        </w:tblCellMar>
        <w:tblLook w:val="04A0"/>
      </w:tblPr>
      <w:tblGrid>
        <w:gridCol w:w="975"/>
        <w:gridCol w:w="3717"/>
      </w:tblGrid>
      <w:tr w:rsidR="00111F07" w:rsidRPr="00B55AC8"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from:</w:t>
            </w:r>
          </w:p>
        </w:tc>
        <w:tc>
          <w:tcPr>
            <w:tcW w:w="3672"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fr-FR"/>
              </w:rPr>
            </w:pPr>
            <w:r w:rsidRPr="00111F07">
              <w:rPr>
                <w:rFonts w:ascii="Arial" w:eastAsia="Times New Roman" w:hAnsi="Arial" w:cs="Arial"/>
                <w:color w:val="222222"/>
                <w:sz w:val="20"/>
                <w:lang w:val="fr-FR"/>
              </w:rPr>
              <w:t> </w:t>
            </w:r>
            <w:proofErr w:type="spellStart"/>
            <w:r w:rsidRPr="00111F07">
              <w:rPr>
                <w:rFonts w:ascii="Arial" w:eastAsia="Times New Roman" w:hAnsi="Arial" w:cs="Arial"/>
                <w:b/>
                <w:bCs/>
                <w:color w:val="222222"/>
                <w:sz w:val="20"/>
                <w:lang w:val="fr-FR"/>
              </w:rPr>
              <w:t>Jamilla</w:t>
            </w:r>
            <w:proofErr w:type="spellEnd"/>
            <w:r w:rsidRPr="00111F07">
              <w:rPr>
                <w:rFonts w:ascii="Arial" w:eastAsia="Times New Roman" w:hAnsi="Arial" w:cs="Arial"/>
                <w:b/>
                <w:bCs/>
                <w:color w:val="222222"/>
                <w:sz w:val="20"/>
                <w:lang w:val="fr-FR"/>
              </w:rPr>
              <w:t xml:space="preserve"> </w:t>
            </w:r>
            <w:proofErr w:type="spellStart"/>
            <w:r w:rsidRPr="00111F07">
              <w:rPr>
                <w:rFonts w:ascii="Arial" w:eastAsia="Times New Roman" w:hAnsi="Arial" w:cs="Arial"/>
                <w:b/>
                <w:bCs/>
                <w:color w:val="222222"/>
                <w:sz w:val="20"/>
                <w:lang w:val="fr-FR"/>
              </w:rPr>
              <w:t>Clemons</w:t>
            </w:r>
            <w:proofErr w:type="spellEnd"/>
            <w:r w:rsidRPr="00111F07">
              <w:rPr>
                <w:rFonts w:ascii="Arial" w:eastAsia="Times New Roman" w:hAnsi="Arial" w:cs="Arial"/>
                <w:color w:val="222222"/>
                <w:sz w:val="20"/>
                <w:lang w:val="fr-FR"/>
              </w:rPr>
              <w:t> </w:t>
            </w:r>
            <w:r w:rsidRPr="00111F07">
              <w:rPr>
                <w:rFonts w:ascii="Arial" w:eastAsia="Times New Roman" w:hAnsi="Arial" w:cs="Arial"/>
                <w:color w:val="555555"/>
                <w:sz w:val="20"/>
                <w:lang w:val="fr-FR"/>
              </w:rPr>
              <w:t>inandoutcleaningjc@gmail.com</w:t>
            </w:r>
          </w:p>
        </w:tc>
      </w:tr>
      <w:tr w:rsidR="00111F07" w:rsidRPr="00111F07"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to:</w:t>
            </w:r>
          </w:p>
        </w:tc>
        <w:tc>
          <w:tcPr>
            <w:tcW w:w="3672"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en-US"/>
              </w:rPr>
            </w:pPr>
            <w:r w:rsidRPr="00111F07">
              <w:rPr>
                <w:rFonts w:ascii="Arial" w:eastAsia="Times New Roman" w:hAnsi="Arial" w:cs="Arial"/>
                <w:color w:val="222222"/>
                <w:sz w:val="20"/>
                <w:lang w:val="en-US"/>
              </w:rPr>
              <w:t> 786dr.azam@gmail.com</w:t>
            </w:r>
            <w:r w:rsidRPr="00111F07">
              <w:rPr>
                <w:rFonts w:ascii="Arial" w:eastAsia="Times New Roman" w:hAnsi="Arial" w:cs="Arial"/>
                <w:color w:val="222222"/>
                <w:sz w:val="20"/>
                <w:szCs w:val="20"/>
                <w:lang w:val="en-US"/>
              </w:rPr>
              <w:br/>
            </w:r>
          </w:p>
        </w:tc>
      </w:tr>
      <w:tr w:rsidR="00111F07" w:rsidRPr="00111F07"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date:</w:t>
            </w:r>
          </w:p>
        </w:tc>
        <w:tc>
          <w:tcPr>
            <w:tcW w:w="3672"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en-US"/>
              </w:rPr>
            </w:pPr>
            <w:r w:rsidRPr="00111F07">
              <w:rPr>
                <w:rFonts w:ascii="Arial" w:eastAsia="Times New Roman" w:hAnsi="Arial" w:cs="Arial"/>
                <w:color w:val="222222"/>
                <w:sz w:val="20"/>
                <w:lang w:val="en-US"/>
              </w:rPr>
              <w:t> Wed, Jan 11, 2012 at 1:50 PM</w:t>
            </w:r>
          </w:p>
        </w:tc>
      </w:tr>
      <w:tr w:rsidR="00111F07" w:rsidRPr="00B55AC8"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subject:</w:t>
            </w:r>
          </w:p>
        </w:tc>
        <w:tc>
          <w:tcPr>
            <w:tcW w:w="3672"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fr-FR"/>
              </w:rPr>
            </w:pPr>
            <w:r w:rsidRPr="00111F07">
              <w:rPr>
                <w:rFonts w:ascii="Arial" w:eastAsia="Times New Roman" w:hAnsi="Arial" w:cs="Arial"/>
                <w:color w:val="222222"/>
                <w:sz w:val="20"/>
                <w:lang w:val="fr-FR"/>
              </w:rPr>
              <w:t> </w:t>
            </w:r>
            <w:proofErr w:type="spellStart"/>
            <w:r w:rsidRPr="00111F07">
              <w:rPr>
                <w:rFonts w:ascii="Arial" w:eastAsia="Times New Roman" w:hAnsi="Arial" w:cs="Arial"/>
                <w:color w:val="222222"/>
                <w:sz w:val="20"/>
                <w:lang w:val="fr-FR"/>
              </w:rPr>
              <w:t>Re</w:t>
            </w:r>
            <w:proofErr w:type="spellEnd"/>
            <w:r w:rsidRPr="00111F07">
              <w:rPr>
                <w:rFonts w:ascii="Arial" w:eastAsia="Times New Roman" w:hAnsi="Arial" w:cs="Arial"/>
                <w:color w:val="222222"/>
                <w:sz w:val="20"/>
                <w:lang w:val="fr-FR"/>
              </w:rPr>
              <w:t xml:space="preserve">: </w:t>
            </w:r>
            <w:proofErr w:type="spellStart"/>
            <w:r w:rsidRPr="00111F07">
              <w:rPr>
                <w:rFonts w:ascii="Arial" w:eastAsia="Times New Roman" w:hAnsi="Arial" w:cs="Arial"/>
                <w:color w:val="222222"/>
                <w:sz w:val="20"/>
                <w:lang w:val="fr-FR"/>
              </w:rPr>
              <w:t>Jamilla</w:t>
            </w:r>
            <w:proofErr w:type="spellEnd"/>
            <w:r w:rsidRPr="00111F07">
              <w:rPr>
                <w:rFonts w:ascii="Arial" w:eastAsia="Times New Roman" w:hAnsi="Arial" w:cs="Arial"/>
                <w:color w:val="222222"/>
                <w:sz w:val="20"/>
                <w:lang w:val="fr-FR"/>
              </w:rPr>
              <w:t xml:space="preserve"> </w:t>
            </w:r>
            <w:proofErr w:type="spellStart"/>
            <w:r w:rsidRPr="00111F07">
              <w:rPr>
                <w:rFonts w:ascii="Arial" w:eastAsia="Times New Roman" w:hAnsi="Arial" w:cs="Arial"/>
                <w:color w:val="222222"/>
                <w:sz w:val="20"/>
                <w:lang w:val="fr-FR"/>
              </w:rPr>
              <w:t>Clemons</w:t>
            </w:r>
            <w:proofErr w:type="spellEnd"/>
            <w:r w:rsidRPr="00111F07">
              <w:rPr>
                <w:rFonts w:ascii="Arial" w:eastAsia="Times New Roman" w:hAnsi="Arial" w:cs="Arial"/>
                <w:color w:val="222222"/>
                <w:sz w:val="20"/>
                <w:lang w:val="fr-FR"/>
              </w:rPr>
              <w:t xml:space="preserve"> (jclemons3@my.devry.edu)</w:t>
            </w:r>
          </w:p>
        </w:tc>
      </w:tr>
      <w:tr w:rsidR="00111F07" w:rsidRPr="00111F07"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mailed-by:</w:t>
            </w:r>
          </w:p>
        </w:tc>
        <w:tc>
          <w:tcPr>
            <w:tcW w:w="3672"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en-US"/>
              </w:rPr>
            </w:pPr>
            <w:r w:rsidRPr="00111F07">
              <w:rPr>
                <w:rFonts w:ascii="Arial" w:eastAsia="Times New Roman" w:hAnsi="Arial" w:cs="Arial"/>
                <w:color w:val="222222"/>
                <w:sz w:val="20"/>
                <w:lang w:val="en-US"/>
              </w:rPr>
              <w:t> gmail.com</w:t>
            </w:r>
          </w:p>
        </w:tc>
      </w:tr>
      <w:tr w:rsidR="00111F07" w:rsidRPr="00111F07"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signed-by:</w:t>
            </w:r>
          </w:p>
        </w:tc>
        <w:tc>
          <w:tcPr>
            <w:tcW w:w="3672"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en-US"/>
              </w:rPr>
            </w:pPr>
            <w:r w:rsidRPr="00111F07">
              <w:rPr>
                <w:rFonts w:ascii="Arial" w:eastAsia="Times New Roman" w:hAnsi="Arial" w:cs="Arial"/>
                <w:color w:val="222222"/>
                <w:sz w:val="20"/>
                <w:lang w:val="en-US"/>
              </w:rPr>
              <w:t> gmail.com</w:t>
            </w:r>
          </w:p>
        </w:tc>
      </w:tr>
    </w:tbl>
    <w:p w:rsidR="00111F07" w:rsidRPr="00111F07" w:rsidRDefault="00111F07" w:rsidP="00111F07">
      <w:pPr>
        <w:pStyle w:val="Heading1"/>
        <w:spacing w:before="180" w:beforeAutospacing="0" w:after="135" w:afterAutospacing="0"/>
        <w:ind w:right="15"/>
        <w:rPr>
          <w:rStyle w:val="j-j5-ji"/>
          <w:rFonts w:ascii="Arial" w:hAnsi="Arial" w:cs="Arial"/>
          <w:b w:val="0"/>
          <w:bCs w:val="0"/>
          <w:color w:val="222222"/>
          <w:sz w:val="27"/>
          <w:szCs w:val="27"/>
          <w:lang w:val="fr-FR"/>
        </w:rPr>
      </w:pPr>
      <w:proofErr w:type="spellStart"/>
      <w:r w:rsidRPr="00111F07">
        <w:rPr>
          <w:rStyle w:val="hp"/>
          <w:rFonts w:ascii="Arial" w:hAnsi="Arial" w:cs="Arial"/>
          <w:b w:val="0"/>
          <w:bCs w:val="0"/>
          <w:color w:val="222222"/>
          <w:sz w:val="27"/>
          <w:szCs w:val="27"/>
          <w:lang w:val="fr-FR"/>
        </w:rPr>
        <w:t>Re</w:t>
      </w:r>
      <w:proofErr w:type="spellEnd"/>
      <w:r w:rsidRPr="00111F07">
        <w:rPr>
          <w:rStyle w:val="hp"/>
          <w:rFonts w:ascii="Arial" w:hAnsi="Arial" w:cs="Arial"/>
          <w:b w:val="0"/>
          <w:bCs w:val="0"/>
          <w:color w:val="222222"/>
          <w:sz w:val="27"/>
          <w:szCs w:val="27"/>
          <w:lang w:val="fr-FR"/>
        </w:rPr>
        <w:t xml:space="preserve">: </w:t>
      </w:r>
      <w:proofErr w:type="spellStart"/>
      <w:r w:rsidRPr="00111F07">
        <w:rPr>
          <w:rStyle w:val="hp"/>
          <w:rFonts w:ascii="Arial" w:hAnsi="Arial" w:cs="Arial"/>
          <w:b w:val="0"/>
          <w:bCs w:val="0"/>
          <w:color w:val="222222"/>
          <w:sz w:val="27"/>
          <w:szCs w:val="27"/>
          <w:lang w:val="fr-FR"/>
        </w:rPr>
        <w:t>Jamilla</w:t>
      </w:r>
      <w:proofErr w:type="spellEnd"/>
      <w:r w:rsidRPr="00111F07">
        <w:rPr>
          <w:rStyle w:val="hp"/>
          <w:rFonts w:ascii="Arial" w:hAnsi="Arial" w:cs="Arial"/>
          <w:b w:val="0"/>
          <w:bCs w:val="0"/>
          <w:color w:val="222222"/>
          <w:sz w:val="27"/>
          <w:szCs w:val="27"/>
          <w:lang w:val="fr-FR"/>
        </w:rPr>
        <w:t xml:space="preserve"> </w:t>
      </w:r>
      <w:proofErr w:type="spellStart"/>
      <w:r w:rsidRPr="00111F07">
        <w:rPr>
          <w:rStyle w:val="hp"/>
          <w:rFonts w:ascii="Arial" w:hAnsi="Arial" w:cs="Arial"/>
          <w:b w:val="0"/>
          <w:bCs w:val="0"/>
          <w:color w:val="222222"/>
          <w:sz w:val="27"/>
          <w:szCs w:val="27"/>
          <w:lang w:val="fr-FR"/>
        </w:rPr>
        <w:t>Clemons</w:t>
      </w:r>
      <w:proofErr w:type="spellEnd"/>
      <w:r w:rsidRPr="00111F07">
        <w:rPr>
          <w:rStyle w:val="hp"/>
          <w:rFonts w:ascii="Arial" w:hAnsi="Arial" w:cs="Arial"/>
          <w:b w:val="0"/>
          <w:bCs w:val="0"/>
          <w:color w:val="222222"/>
          <w:sz w:val="27"/>
          <w:szCs w:val="27"/>
          <w:lang w:val="fr-FR"/>
        </w:rPr>
        <w:t xml:space="preserve"> (jclemons3@my.devry.edu)</w:t>
      </w:r>
    </w:p>
    <w:tbl>
      <w:tblPr>
        <w:tblW w:w="0" w:type="auto"/>
        <w:tblCellMar>
          <w:left w:w="0" w:type="dxa"/>
          <w:right w:w="0" w:type="dxa"/>
        </w:tblCellMar>
        <w:tblLook w:val="04A0"/>
      </w:tblPr>
      <w:tblGrid>
        <w:gridCol w:w="476"/>
        <w:gridCol w:w="145"/>
      </w:tblGrid>
      <w:tr w:rsidR="00111F07" w:rsidTr="00111F07">
        <w:tc>
          <w:tcPr>
            <w:tcW w:w="0" w:type="auto"/>
            <w:shd w:val="clear" w:color="auto" w:fill="DDDDDD"/>
            <w:tcMar>
              <w:top w:w="30" w:type="dxa"/>
              <w:left w:w="30" w:type="dxa"/>
              <w:bottom w:w="30" w:type="dxa"/>
              <w:right w:w="30" w:type="dxa"/>
            </w:tcMar>
            <w:vAlign w:val="center"/>
            <w:hideMark/>
          </w:tcPr>
          <w:p w:rsidR="00111F07" w:rsidRDefault="00111F07">
            <w:pPr>
              <w:divId w:val="987828649"/>
              <w:rPr>
                <w:rFonts w:ascii="Arial" w:hAnsi="Arial" w:cs="Arial"/>
                <w:color w:val="666666"/>
                <w:sz w:val="17"/>
                <w:szCs w:val="17"/>
              </w:rPr>
            </w:pPr>
            <w:r>
              <w:rPr>
                <w:rFonts w:ascii="Arial" w:hAnsi="Arial" w:cs="Arial"/>
                <w:color w:val="666666"/>
                <w:sz w:val="17"/>
                <w:szCs w:val="17"/>
              </w:rPr>
              <w:t>Inbox</w:t>
            </w:r>
          </w:p>
        </w:tc>
        <w:tc>
          <w:tcPr>
            <w:tcW w:w="0" w:type="auto"/>
            <w:shd w:val="clear" w:color="auto" w:fill="DDDDDD"/>
            <w:tcMar>
              <w:top w:w="30" w:type="dxa"/>
              <w:left w:w="30" w:type="dxa"/>
              <w:bottom w:w="30" w:type="dxa"/>
              <w:right w:w="30" w:type="dxa"/>
            </w:tcMar>
            <w:vAlign w:val="center"/>
            <w:hideMark/>
          </w:tcPr>
          <w:p w:rsidR="00111F07" w:rsidRDefault="00111F07">
            <w:pPr>
              <w:rPr>
                <w:rFonts w:ascii="Arial" w:hAnsi="Arial" w:cs="Arial"/>
                <w:color w:val="666666"/>
                <w:sz w:val="17"/>
                <w:szCs w:val="17"/>
              </w:rPr>
            </w:pPr>
            <w:r>
              <w:rPr>
                <w:rStyle w:val="ho"/>
                <w:rFonts w:ascii="Arial" w:hAnsi="Arial" w:cs="Arial"/>
                <w:color w:val="666666"/>
                <w:sz w:val="17"/>
                <w:szCs w:val="17"/>
              </w:rPr>
              <w:t>x</w:t>
            </w:r>
          </w:p>
        </w:tc>
      </w:tr>
    </w:tbl>
    <w:p w:rsidR="00111F07" w:rsidRDefault="00111F07" w:rsidP="00111F07">
      <w:r>
        <w:rPr>
          <w:rFonts w:ascii="Arial" w:hAnsi="Arial" w:cs="Arial"/>
          <w:noProof/>
          <w:color w:val="222222"/>
          <w:sz w:val="27"/>
          <w:szCs w:val="27"/>
          <w:lang w:val="en-US"/>
        </w:rPr>
        <w:drawing>
          <wp:inline distT="0" distB="0" distL="0" distR="0">
            <wp:extent cx="304800" cy="304800"/>
            <wp:effectExtent l="19050" t="0" r="0" b="0"/>
            <wp:docPr id="349" name=":0_0-e" descr="https://mail.google.com/mail/c/photos/public/AIbEiAIAAABECMC044Dfi_KptAEiC3ZjYXJkX3Bob3RvKigyZjMxYmM4ZGVjYTg2MzA2NzUzZmZhNTlkMGQyZjlkYWU4NWFkZmZmMAGPKc6d3smKNbpLnKnojvPTGuvpU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mail.google.com/mail/c/photos/public/AIbEiAIAAABECMC044Dfi_KptAEiC3ZjYXJkX3Bob3RvKigyZjMxYmM4ZGVjYTg2MzA2NzUzZmZhNTlkMGQyZjlkYWU4NWFkZmZmMAGPKc6d3smKNbpLnKnojvPTGuvpUA?sz=32"/>
                    <pic:cNvPicPr>
                      <a:picLocks noChangeAspect="1" noChangeArrowheads="1"/>
                    </pic:cNvPicPr>
                  </pic:nvPicPr>
                  <pic:blipFill>
                    <a:blip r:embed="rId3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96"/>
        <w:gridCol w:w="688"/>
        <w:gridCol w:w="6"/>
        <w:gridCol w:w="15"/>
      </w:tblGrid>
      <w:tr w:rsidR="00111F07" w:rsidTr="00111F07">
        <w:trPr>
          <w:trHeight w:val="240"/>
        </w:trPr>
        <w:tc>
          <w:tcPr>
            <w:tcW w:w="7080" w:type="dxa"/>
            <w:noWrap/>
            <w:tcMar>
              <w:top w:w="0" w:type="dxa"/>
              <w:left w:w="0" w:type="dxa"/>
              <w:bottom w:w="0" w:type="dxa"/>
              <w:right w:w="120" w:type="dxa"/>
            </w:tcMar>
            <w:hideMark/>
          </w:tcPr>
          <w:tbl>
            <w:tblPr>
              <w:tblW w:w="7080" w:type="dxa"/>
              <w:tblCellMar>
                <w:left w:w="0" w:type="dxa"/>
                <w:right w:w="0" w:type="dxa"/>
              </w:tblCellMar>
              <w:tblLook w:val="04A0"/>
            </w:tblPr>
            <w:tblGrid>
              <w:gridCol w:w="7080"/>
            </w:tblGrid>
            <w:tr w:rsidR="00111F07" w:rsidRPr="00B55AC8">
              <w:tc>
                <w:tcPr>
                  <w:tcW w:w="0" w:type="auto"/>
                  <w:vAlign w:val="center"/>
                  <w:hideMark/>
                </w:tcPr>
                <w:p w:rsidR="00111F07" w:rsidRPr="00111F07" w:rsidRDefault="00111F07">
                  <w:pPr>
                    <w:divId w:val="547032520"/>
                    <w:rPr>
                      <w:rFonts w:ascii="Arial" w:hAnsi="Arial" w:cs="Arial"/>
                      <w:sz w:val="24"/>
                      <w:szCs w:val="24"/>
                      <w:lang w:val="fr-FR"/>
                    </w:rPr>
                  </w:pPr>
                  <w:proofErr w:type="spellStart"/>
                  <w:r w:rsidRPr="00111F07">
                    <w:rPr>
                      <w:rStyle w:val="gd"/>
                      <w:rFonts w:ascii="Arial" w:hAnsi="Arial" w:cs="Arial"/>
                      <w:b/>
                      <w:bCs/>
                      <w:color w:val="222222"/>
                      <w:sz w:val="20"/>
                      <w:szCs w:val="20"/>
                      <w:lang w:val="fr-FR"/>
                    </w:rPr>
                    <w:t>Jamilla</w:t>
                  </w:r>
                  <w:proofErr w:type="spellEnd"/>
                  <w:r w:rsidRPr="00111F07">
                    <w:rPr>
                      <w:rStyle w:val="gd"/>
                      <w:rFonts w:ascii="Arial" w:hAnsi="Arial" w:cs="Arial"/>
                      <w:b/>
                      <w:bCs/>
                      <w:color w:val="222222"/>
                      <w:sz w:val="20"/>
                      <w:szCs w:val="20"/>
                      <w:lang w:val="fr-FR"/>
                    </w:rPr>
                    <w:t xml:space="preserve"> </w:t>
                  </w:r>
                  <w:proofErr w:type="spellStart"/>
                  <w:r w:rsidRPr="00111F07">
                    <w:rPr>
                      <w:rStyle w:val="gd"/>
                      <w:rFonts w:ascii="Arial" w:hAnsi="Arial" w:cs="Arial"/>
                      <w:b/>
                      <w:bCs/>
                      <w:color w:val="222222"/>
                      <w:sz w:val="20"/>
                      <w:szCs w:val="20"/>
                      <w:lang w:val="fr-FR"/>
                    </w:rPr>
                    <w:t>Clemons</w:t>
                  </w:r>
                  <w:proofErr w:type="spellEnd"/>
                  <w:r w:rsidRPr="00111F07">
                    <w:rPr>
                      <w:rStyle w:val="apple-converted-space"/>
                      <w:rFonts w:ascii="Arial" w:hAnsi="Arial" w:cs="Arial"/>
                      <w:lang w:val="fr-FR"/>
                    </w:rPr>
                    <w:t> </w:t>
                  </w:r>
                  <w:r w:rsidRPr="00111F07">
                    <w:rPr>
                      <w:rStyle w:val="go"/>
                      <w:rFonts w:ascii="Arial" w:hAnsi="Arial" w:cs="Arial"/>
                      <w:color w:val="555555"/>
                      <w:lang w:val="fr-FR"/>
                    </w:rPr>
                    <w:t>inandoutcleaningjc@gmail.com</w:t>
                  </w:r>
                </w:p>
              </w:tc>
            </w:tr>
          </w:tbl>
          <w:p w:rsidR="00111F07" w:rsidRPr="00111F07" w:rsidRDefault="00111F07">
            <w:pPr>
              <w:rPr>
                <w:rFonts w:ascii="Arial" w:hAnsi="Arial" w:cs="Arial"/>
                <w:sz w:val="24"/>
                <w:szCs w:val="24"/>
                <w:lang w:val="fr-FR"/>
              </w:rPr>
            </w:pPr>
          </w:p>
        </w:tc>
        <w:tc>
          <w:tcPr>
            <w:tcW w:w="0" w:type="auto"/>
            <w:noWrap/>
            <w:hideMark/>
          </w:tcPr>
          <w:p w:rsidR="00111F07" w:rsidRDefault="00111F07" w:rsidP="00111F07">
            <w:pPr>
              <w:jc w:val="right"/>
              <w:rPr>
                <w:rFonts w:ascii="Arial" w:hAnsi="Arial" w:cs="Arial"/>
                <w:color w:val="222222"/>
              </w:rPr>
            </w:pPr>
            <w:r>
              <w:rPr>
                <w:rStyle w:val="g3"/>
                <w:rFonts w:ascii="Arial" w:hAnsi="Arial" w:cs="Arial"/>
                <w:color w:val="222222"/>
              </w:rPr>
              <w:t>Jan 11</w:t>
            </w:r>
          </w:p>
          <w:p w:rsidR="00111F07" w:rsidRDefault="00111F07" w:rsidP="00111F07">
            <w:pPr>
              <w:jc w:val="right"/>
              <w:rPr>
                <w:rFonts w:ascii="Arial" w:hAnsi="Arial" w:cs="Arial"/>
                <w:color w:val="222222"/>
                <w:sz w:val="24"/>
                <w:szCs w:val="24"/>
              </w:rPr>
            </w:pPr>
            <w:r>
              <w:rPr>
                <w:rFonts w:ascii="Arial" w:hAnsi="Arial" w:cs="Arial"/>
                <w:noProof/>
                <w:color w:val="222222"/>
                <w:lang w:val="en-US"/>
              </w:rPr>
              <w:drawing>
                <wp:inline distT="0" distB="0" distL="0" distR="0">
                  <wp:extent cx="9525" cy="9525"/>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11F07" w:rsidRDefault="00111F07">
            <w:pPr>
              <w:jc w:val="right"/>
              <w:rPr>
                <w:rFonts w:ascii="Arial" w:hAnsi="Arial" w:cs="Arial"/>
                <w:color w:val="222222"/>
                <w:sz w:val="24"/>
                <w:szCs w:val="24"/>
              </w:rPr>
            </w:pPr>
          </w:p>
        </w:tc>
        <w:tc>
          <w:tcPr>
            <w:tcW w:w="0" w:type="auto"/>
            <w:vMerge w:val="restart"/>
            <w:noWrap/>
            <w:hideMark/>
          </w:tcPr>
          <w:p w:rsidR="00111F07" w:rsidRDefault="00111F07" w:rsidP="00111F0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US"/>
              </w:rPr>
              <w:drawing>
                <wp:inline distT="0" distB="0" distL="0" distR="0">
                  <wp:extent cx="9525" cy="9525"/>
                  <wp:effectExtent l="0" t="0" r="0" b="0"/>
                  <wp:docPr id="351" name="Picture 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11F07" w:rsidRDefault="00111F07" w:rsidP="00111F0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US"/>
              </w:rPr>
              <w:drawing>
                <wp:inline distT="0" distB="0" distL="0" distR="0">
                  <wp:extent cx="9525" cy="9525"/>
                  <wp:effectExtent l="0" t="0" r="0" b="0"/>
                  <wp:docPr id="352" name="Picture 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11F07" w:rsidTr="00111F07">
        <w:trPr>
          <w:trHeight w:val="240"/>
        </w:trPr>
        <w:tc>
          <w:tcPr>
            <w:tcW w:w="0" w:type="auto"/>
            <w:gridSpan w:val="3"/>
            <w:vAlign w:val="center"/>
            <w:hideMark/>
          </w:tcPr>
          <w:tbl>
            <w:tblPr>
              <w:tblW w:w="8190" w:type="dxa"/>
              <w:tblCellMar>
                <w:left w:w="0" w:type="dxa"/>
                <w:right w:w="0" w:type="dxa"/>
              </w:tblCellMar>
              <w:tblLook w:val="04A0"/>
            </w:tblPr>
            <w:tblGrid>
              <w:gridCol w:w="8190"/>
            </w:tblGrid>
            <w:tr w:rsidR="00111F07">
              <w:tc>
                <w:tcPr>
                  <w:tcW w:w="0" w:type="auto"/>
                  <w:noWrap/>
                  <w:vAlign w:val="center"/>
                  <w:hideMark/>
                </w:tcPr>
                <w:p w:rsidR="00111F07" w:rsidRDefault="00111F07" w:rsidP="00111F0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11F07" w:rsidRDefault="00111F07" w:rsidP="00111F07">
                  <w:pPr>
                    <w:textAlignment w:val="top"/>
                    <w:rPr>
                      <w:rFonts w:ascii="Arial" w:hAnsi="Arial" w:cs="Arial"/>
                      <w:sz w:val="24"/>
                      <w:szCs w:val="24"/>
                    </w:rPr>
                  </w:pPr>
                  <w:r>
                    <w:rPr>
                      <w:rFonts w:ascii="Arial" w:hAnsi="Arial" w:cs="Arial"/>
                      <w:noProof/>
                      <w:lang w:val="en-US"/>
                    </w:rPr>
                    <w:drawing>
                      <wp:inline distT="0" distB="0" distL="0" distR="0">
                        <wp:extent cx="9525" cy="9525"/>
                        <wp:effectExtent l="0" t="0" r="0" b="0"/>
                        <wp:docPr id="353" name=":by"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11F07" w:rsidRDefault="00111F07">
            <w:pPr>
              <w:rPr>
                <w:rFonts w:ascii="Arial" w:hAnsi="Arial" w:cs="Arial"/>
                <w:sz w:val="24"/>
                <w:szCs w:val="24"/>
              </w:rPr>
            </w:pPr>
          </w:p>
        </w:tc>
        <w:tc>
          <w:tcPr>
            <w:tcW w:w="0" w:type="auto"/>
            <w:vMerge/>
            <w:vAlign w:val="center"/>
            <w:hideMark/>
          </w:tcPr>
          <w:p w:rsidR="00111F07" w:rsidRDefault="00111F07">
            <w:pPr>
              <w:rPr>
                <w:rFonts w:ascii="Arial" w:hAnsi="Arial" w:cs="Arial"/>
                <w:b/>
                <w:bCs/>
                <w:color w:val="444444"/>
                <w:sz w:val="17"/>
                <w:szCs w:val="17"/>
              </w:rPr>
            </w:pPr>
          </w:p>
        </w:tc>
      </w:tr>
    </w:tbl>
    <w:p w:rsidR="00111F07" w:rsidRDefault="00111F07" w:rsidP="00111F07">
      <w:pPr>
        <w:rPr>
          <w:rFonts w:ascii="Arial" w:hAnsi="Arial" w:cs="Arial"/>
          <w:color w:val="222222"/>
          <w:sz w:val="20"/>
          <w:szCs w:val="20"/>
        </w:rPr>
      </w:pPr>
      <w:r w:rsidRPr="00111F07">
        <w:rPr>
          <w:rFonts w:ascii="Arial" w:hAnsi="Arial" w:cs="Arial"/>
          <w:color w:val="222222"/>
          <w:sz w:val="20"/>
          <w:szCs w:val="20"/>
          <w:lang w:val="pt-PT"/>
        </w:rPr>
        <w:t>As Salaamu Alaikum Dr. Azam.</w:t>
      </w:r>
      <w:r w:rsidRPr="00111F07">
        <w:rPr>
          <w:rFonts w:ascii="Arial" w:hAnsi="Arial" w:cs="Arial"/>
          <w:color w:val="222222"/>
          <w:sz w:val="20"/>
          <w:szCs w:val="20"/>
          <w:lang w:val="pt-PT"/>
        </w:rPr>
        <w:br/>
      </w:r>
      <w:r w:rsidRPr="00111F07">
        <w:rPr>
          <w:rFonts w:ascii="Arial" w:hAnsi="Arial" w:cs="Arial"/>
          <w:color w:val="222222"/>
          <w:sz w:val="20"/>
          <w:szCs w:val="20"/>
          <w:lang w:val="pt-PT"/>
        </w:rPr>
        <w:br/>
      </w:r>
      <w:r>
        <w:rPr>
          <w:rFonts w:ascii="Arial" w:hAnsi="Arial" w:cs="Arial"/>
          <w:color w:val="222222"/>
          <w:sz w:val="20"/>
          <w:szCs w:val="20"/>
        </w:rPr>
        <w:t xml:space="preserve">My name is </w:t>
      </w:r>
      <w:proofErr w:type="spellStart"/>
      <w:r>
        <w:rPr>
          <w:rFonts w:ascii="Arial" w:hAnsi="Arial" w:cs="Arial"/>
          <w:color w:val="222222"/>
          <w:sz w:val="20"/>
          <w:szCs w:val="20"/>
        </w:rPr>
        <w:t>Jamilla</w:t>
      </w:r>
      <w:proofErr w:type="spellEnd"/>
      <w:r>
        <w:rPr>
          <w:rFonts w:ascii="Arial" w:hAnsi="Arial" w:cs="Arial"/>
          <w:color w:val="222222"/>
          <w:sz w:val="20"/>
          <w:szCs w:val="20"/>
        </w:rPr>
        <w:t xml:space="preserve"> Clemons.  My other email address is</w:t>
      </w:r>
      <w:r>
        <w:rPr>
          <w:rStyle w:val="apple-converted-space"/>
          <w:rFonts w:ascii="Arial" w:hAnsi="Arial" w:cs="Arial"/>
          <w:color w:val="222222"/>
          <w:sz w:val="20"/>
          <w:szCs w:val="20"/>
        </w:rPr>
        <w:t> </w:t>
      </w:r>
      <w:hyperlink r:id="rId37" w:tgtFrame="_blank" w:history="1">
        <w:r>
          <w:rPr>
            <w:rStyle w:val="Hyperlink"/>
            <w:rFonts w:ascii="Arial" w:hAnsi="Arial" w:cs="Arial"/>
            <w:color w:val="1155CC"/>
            <w:sz w:val="20"/>
            <w:szCs w:val="20"/>
          </w:rPr>
          <w:t>jclemons3@my.devry.edu</w:t>
        </w:r>
      </w:hyperlink>
      <w:r>
        <w:rPr>
          <w:rFonts w:ascii="Arial" w:hAnsi="Arial" w:cs="Arial"/>
          <w:color w:val="222222"/>
          <w:sz w:val="20"/>
          <w:szCs w:val="20"/>
        </w:rPr>
        <w:t xml:space="preserve">.  We've communicated via email before.  I have requested some of the literature you offer.  The reason for this email though is because I started a business ["In &amp; </w:t>
      </w:r>
      <w:proofErr w:type="gramStart"/>
      <w:r>
        <w:rPr>
          <w:rFonts w:ascii="Arial" w:hAnsi="Arial" w:cs="Arial"/>
          <w:color w:val="222222"/>
          <w:sz w:val="20"/>
          <w:szCs w:val="20"/>
        </w:rPr>
        <w:t>Out</w:t>
      </w:r>
      <w:proofErr w:type="gramEnd"/>
      <w:r>
        <w:rPr>
          <w:rFonts w:ascii="Arial" w:hAnsi="Arial" w:cs="Arial"/>
          <w:color w:val="222222"/>
          <w:sz w:val="20"/>
          <w:szCs w:val="20"/>
        </w:rPr>
        <w:t xml:space="preserve"> Cleaning"] around August of 2011, and I've been trying to find out how to get my website on the first page of </w:t>
      </w:r>
      <w:proofErr w:type="spellStart"/>
      <w:r>
        <w:rPr>
          <w:rFonts w:ascii="Arial" w:hAnsi="Arial" w:cs="Arial"/>
          <w:color w:val="222222"/>
          <w:sz w:val="20"/>
          <w:szCs w:val="20"/>
        </w:rPr>
        <w:t>google</w:t>
      </w:r>
      <w:proofErr w:type="spellEnd"/>
      <w:r>
        <w:rPr>
          <w:rFonts w:ascii="Arial" w:hAnsi="Arial" w:cs="Arial"/>
          <w:color w:val="222222"/>
          <w:sz w:val="20"/>
          <w:szCs w:val="20"/>
        </w:rPr>
        <w:t xml:space="preserve">.  I keep noticing that your websites are on the first page when I do a search of certain things pertaining to Islam, and sometimes your website is the first website on </w:t>
      </w:r>
      <w:proofErr w:type="spellStart"/>
      <w:r>
        <w:rPr>
          <w:rFonts w:ascii="Arial" w:hAnsi="Arial" w:cs="Arial"/>
          <w:color w:val="222222"/>
          <w:sz w:val="20"/>
          <w:szCs w:val="20"/>
        </w:rPr>
        <w:t>google</w:t>
      </w:r>
      <w:proofErr w:type="spellEnd"/>
      <w:r>
        <w:rPr>
          <w:rFonts w:ascii="Arial" w:hAnsi="Arial" w:cs="Arial"/>
          <w:color w:val="222222"/>
          <w:sz w:val="20"/>
          <w:szCs w:val="20"/>
        </w:rPr>
        <w:t xml:space="preserve">.  If you don't mind my asking, I would like to ask you to show me how to get my website on the first page of </w:t>
      </w:r>
      <w:proofErr w:type="spellStart"/>
      <w:r>
        <w:rPr>
          <w:rFonts w:ascii="Arial" w:hAnsi="Arial" w:cs="Arial"/>
          <w:color w:val="222222"/>
          <w:sz w:val="20"/>
          <w:szCs w:val="20"/>
        </w:rPr>
        <w:t>google</w:t>
      </w:r>
      <w:proofErr w:type="spellEnd"/>
      <w:r>
        <w:rPr>
          <w:rFonts w:ascii="Arial" w:hAnsi="Arial" w:cs="Arial"/>
          <w:color w:val="222222"/>
          <w:sz w:val="20"/>
          <w:szCs w:val="20"/>
        </w:rPr>
        <w:t>.   I've done research, but I don't know who to trust as far as spending money for a company to do it for me. Any advice will be appreciated.  Thank you.</w:t>
      </w:r>
      <w:r>
        <w:rPr>
          <w:rFonts w:ascii="Arial" w:hAnsi="Arial" w:cs="Arial"/>
          <w:color w:val="222222"/>
          <w:sz w:val="20"/>
          <w:szCs w:val="20"/>
        </w:rPr>
        <w:br/>
      </w:r>
      <w:r>
        <w:rPr>
          <w:rFonts w:ascii="Arial" w:hAnsi="Arial" w:cs="Arial"/>
          <w:color w:val="222222"/>
          <w:sz w:val="20"/>
          <w:szCs w:val="20"/>
        </w:rPr>
        <w:br/>
        <w:t>Respectfully</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Jamilla</w:t>
      </w:r>
      <w:proofErr w:type="spellEnd"/>
      <w:r>
        <w:rPr>
          <w:rFonts w:ascii="Arial" w:hAnsi="Arial" w:cs="Arial"/>
          <w:color w:val="222222"/>
          <w:sz w:val="20"/>
          <w:szCs w:val="20"/>
        </w:rPr>
        <w:br/>
      </w:r>
      <w:r>
        <w:rPr>
          <w:rFonts w:ascii="Arial" w:hAnsi="Arial" w:cs="Arial"/>
          <w:color w:val="222222"/>
          <w:sz w:val="20"/>
          <w:szCs w:val="20"/>
        </w:rPr>
        <w:lastRenderedPageBreak/>
        <w:br/>
      </w:r>
      <w:proofErr w:type="spellStart"/>
      <w:r>
        <w:rPr>
          <w:rFonts w:ascii="Arial" w:hAnsi="Arial" w:cs="Arial"/>
          <w:color w:val="222222"/>
          <w:sz w:val="20"/>
          <w:szCs w:val="20"/>
        </w:rPr>
        <w:t>AsSalaamu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p>
    <w:p w:rsidR="00111F07" w:rsidRDefault="00111F07" w:rsidP="00111F07">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val="en-US"/>
        </w:rPr>
        <w:drawing>
          <wp:inline distT="0" distB="0" distL="0" distR="0">
            <wp:extent cx="9525" cy="9525"/>
            <wp:effectExtent l="0" t="0" r="0" b="0"/>
            <wp:docPr id="354" name="Picture 3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50"/>
      </w:tblGrid>
      <w:tr w:rsidR="00111F07" w:rsidRPr="00B55AC8"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from:</w:t>
            </w:r>
          </w:p>
        </w:tc>
        <w:tc>
          <w:tcPr>
            <w:tcW w:w="3005"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pt-PT"/>
              </w:rPr>
            </w:pPr>
            <w:r w:rsidRPr="00111F07">
              <w:rPr>
                <w:rFonts w:ascii="Arial" w:eastAsia="Times New Roman" w:hAnsi="Arial" w:cs="Arial"/>
                <w:color w:val="222222"/>
                <w:sz w:val="20"/>
                <w:lang w:val="pt-PT"/>
              </w:rPr>
              <w:t> </w:t>
            </w:r>
            <w:r w:rsidRPr="00111F07">
              <w:rPr>
                <w:rFonts w:ascii="Arial" w:eastAsia="Times New Roman" w:hAnsi="Arial" w:cs="Arial"/>
                <w:b/>
                <w:bCs/>
                <w:color w:val="222222"/>
                <w:sz w:val="20"/>
                <w:lang w:val="pt-PT"/>
              </w:rPr>
              <w:t>UMAR AZAM</w:t>
            </w:r>
            <w:r w:rsidRPr="00111F07">
              <w:rPr>
                <w:rFonts w:ascii="Arial" w:eastAsia="Times New Roman" w:hAnsi="Arial" w:cs="Arial"/>
                <w:color w:val="222222"/>
                <w:sz w:val="20"/>
                <w:lang w:val="pt-PT"/>
              </w:rPr>
              <w:t> </w:t>
            </w:r>
            <w:r w:rsidRPr="00111F07">
              <w:rPr>
                <w:rFonts w:ascii="Arial" w:eastAsia="Times New Roman" w:hAnsi="Arial" w:cs="Arial"/>
                <w:color w:val="555555"/>
                <w:sz w:val="20"/>
                <w:lang w:val="pt-PT"/>
              </w:rPr>
              <w:t>786dr.azam@gmail.com</w:t>
            </w:r>
          </w:p>
        </w:tc>
      </w:tr>
      <w:tr w:rsidR="00111F07" w:rsidRPr="00B55AC8"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to:</w:t>
            </w:r>
          </w:p>
        </w:tc>
        <w:tc>
          <w:tcPr>
            <w:tcW w:w="3005"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fr-FR"/>
              </w:rPr>
            </w:pPr>
            <w:r w:rsidRPr="00111F07">
              <w:rPr>
                <w:rFonts w:ascii="Arial" w:eastAsia="Times New Roman" w:hAnsi="Arial" w:cs="Arial"/>
                <w:color w:val="222222"/>
                <w:sz w:val="20"/>
                <w:lang w:val="fr-FR"/>
              </w:rPr>
              <w:t> </w:t>
            </w:r>
            <w:proofErr w:type="spellStart"/>
            <w:r w:rsidRPr="00111F07">
              <w:rPr>
                <w:rFonts w:ascii="Arial" w:eastAsia="Times New Roman" w:hAnsi="Arial" w:cs="Arial"/>
                <w:color w:val="222222"/>
                <w:sz w:val="20"/>
                <w:lang w:val="fr-FR"/>
              </w:rPr>
              <w:t>Jamilla</w:t>
            </w:r>
            <w:proofErr w:type="spellEnd"/>
            <w:r w:rsidRPr="00111F07">
              <w:rPr>
                <w:rFonts w:ascii="Arial" w:eastAsia="Times New Roman" w:hAnsi="Arial" w:cs="Arial"/>
                <w:color w:val="222222"/>
                <w:sz w:val="20"/>
                <w:lang w:val="fr-FR"/>
              </w:rPr>
              <w:t xml:space="preserve"> </w:t>
            </w:r>
            <w:proofErr w:type="spellStart"/>
            <w:r w:rsidRPr="00111F07">
              <w:rPr>
                <w:rFonts w:ascii="Arial" w:eastAsia="Times New Roman" w:hAnsi="Arial" w:cs="Arial"/>
                <w:color w:val="222222"/>
                <w:sz w:val="20"/>
                <w:lang w:val="fr-FR"/>
              </w:rPr>
              <w:t>Clemons</w:t>
            </w:r>
            <w:proofErr w:type="spellEnd"/>
            <w:r w:rsidRPr="00111F07">
              <w:rPr>
                <w:rFonts w:ascii="Arial" w:eastAsia="Times New Roman" w:hAnsi="Arial" w:cs="Arial"/>
                <w:color w:val="222222"/>
                <w:sz w:val="20"/>
                <w:lang w:val="fr-FR"/>
              </w:rPr>
              <w:t xml:space="preserve"> &lt;inandoutcleaningjc@gmail.com&gt;</w:t>
            </w:r>
            <w:r w:rsidRPr="00111F07">
              <w:rPr>
                <w:rFonts w:ascii="Arial" w:eastAsia="Times New Roman" w:hAnsi="Arial" w:cs="Arial"/>
                <w:color w:val="222222"/>
                <w:sz w:val="20"/>
                <w:szCs w:val="20"/>
                <w:lang w:val="fr-FR"/>
              </w:rPr>
              <w:br/>
            </w:r>
          </w:p>
        </w:tc>
      </w:tr>
      <w:tr w:rsidR="00111F07" w:rsidRPr="00111F07"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date:</w:t>
            </w:r>
          </w:p>
        </w:tc>
        <w:tc>
          <w:tcPr>
            <w:tcW w:w="3005"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en-US"/>
              </w:rPr>
            </w:pPr>
            <w:r w:rsidRPr="00111F07">
              <w:rPr>
                <w:rFonts w:ascii="Arial" w:eastAsia="Times New Roman" w:hAnsi="Arial" w:cs="Arial"/>
                <w:color w:val="222222"/>
                <w:sz w:val="20"/>
                <w:lang w:val="en-US"/>
              </w:rPr>
              <w:t> Sat, Jan 14, 2012 at 3:19 AM</w:t>
            </w:r>
          </w:p>
        </w:tc>
      </w:tr>
      <w:tr w:rsidR="00111F07" w:rsidRPr="00B55AC8"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subject:</w:t>
            </w:r>
          </w:p>
        </w:tc>
        <w:tc>
          <w:tcPr>
            <w:tcW w:w="3005"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fr-FR"/>
              </w:rPr>
            </w:pPr>
            <w:r w:rsidRPr="00111F07">
              <w:rPr>
                <w:rFonts w:ascii="Arial" w:eastAsia="Times New Roman" w:hAnsi="Arial" w:cs="Arial"/>
                <w:color w:val="222222"/>
                <w:sz w:val="20"/>
                <w:lang w:val="fr-FR"/>
              </w:rPr>
              <w:t> </w:t>
            </w:r>
            <w:proofErr w:type="spellStart"/>
            <w:r w:rsidRPr="00111F07">
              <w:rPr>
                <w:rFonts w:ascii="Arial" w:eastAsia="Times New Roman" w:hAnsi="Arial" w:cs="Arial"/>
                <w:color w:val="222222"/>
                <w:sz w:val="20"/>
                <w:lang w:val="fr-FR"/>
              </w:rPr>
              <w:t>Re</w:t>
            </w:r>
            <w:proofErr w:type="spellEnd"/>
            <w:r w:rsidRPr="00111F07">
              <w:rPr>
                <w:rFonts w:ascii="Arial" w:eastAsia="Times New Roman" w:hAnsi="Arial" w:cs="Arial"/>
                <w:color w:val="222222"/>
                <w:sz w:val="20"/>
                <w:lang w:val="fr-FR"/>
              </w:rPr>
              <w:t xml:space="preserve">: </w:t>
            </w:r>
            <w:proofErr w:type="spellStart"/>
            <w:r w:rsidRPr="00111F07">
              <w:rPr>
                <w:rFonts w:ascii="Arial" w:eastAsia="Times New Roman" w:hAnsi="Arial" w:cs="Arial"/>
                <w:color w:val="222222"/>
                <w:sz w:val="20"/>
                <w:lang w:val="fr-FR"/>
              </w:rPr>
              <w:t>Jamilla</w:t>
            </w:r>
            <w:proofErr w:type="spellEnd"/>
            <w:r w:rsidRPr="00111F07">
              <w:rPr>
                <w:rFonts w:ascii="Arial" w:eastAsia="Times New Roman" w:hAnsi="Arial" w:cs="Arial"/>
                <w:color w:val="222222"/>
                <w:sz w:val="20"/>
                <w:lang w:val="fr-FR"/>
              </w:rPr>
              <w:t xml:space="preserve"> </w:t>
            </w:r>
            <w:proofErr w:type="spellStart"/>
            <w:r w:rsidRPr="00111F07">
              <w:rPr>
                <w:rFonts w:ascii="Arial" w:eastAsia="Times New Roman" w:hAnsi="Arial" w:cs="Arial"/>
                <w:color w:val="222222"/>
                <w:sz w:val="20"/>
                <w:lang w:val="fr-FR"/>
              </w:rPr>
              <w:t>Clemons</w:t>
            </w:r>
            <w:proofErr w:type="spellEnd"/>
            <w:r w:rsidRPr="00111F07">
              <w:rPr>
                <w:rFonts w:ascii="Arial" w:eastAsia="Times New Roman" w:hAnsi="Arial" w:cs="Arial"/>
                <w:color w:val="222222"/>
                <w:sz w:val="20"/>
                <w:lang w:val="fr-FR"/>
              </w:rPr>
              <w:t xml:space="preserve"> (jclemons3@my.devry.edu)</w:t>
            </w:r>
          </w:p>
        </w:tc>
      </w:tr>
      <w:tr w:rsidR="00111F07" w:rsidRPr="00111F07"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mailed-by:</w:t>
            </w:r>
          </w:p>
        </w:tc>
        <w:tc>
          <w:tcPr>
            <w:tcW w:w="3005"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en-US"/>
              </w:rPr>
            </w:pPr>
            <w:r w:rsidRPr="00111F07">
              <w:rPr>
                <w:rFonts w:ascii="Arial" w:eastAsia="Times New Roman" w:hAnsi="Arial" w:cs="Arial"/>
                <w:color w:val="222222"/>
                <w:sz w:val="20"/>
                <w:lang w:val="en-US"/>
              </w:rPr>
              <w:t> gmail.com</w:t>
            </w:r>
          </w:p>
        </w:tc>
      </w:tr>
    </w:tbl>
    <w:p w:rsidR="00111F07" w:rsidRDefault="00111F07" w:rsidP="00111F07">
      <w:pPr>
        <w:rPr>
          <w:rFonts w:ascii="Arial" w:hAnsi="Arial" w:cs="Arial"/>
          <w:color w:val="222222"/>
          <w:sz w:val="20"/>
          <w:szCs w:val="20"/>
        </w:rPr>
      </w:pPr>
    </w:p>
    <w:tbl>
      <w:tblPr>
        <w:tblW w:w="0" w:type="dxa"/>
        <w:tblCellMar>
          <w:left w:w="0" w:type="dxa"/>
          <w:right w:w="0" w:type="dxa"/>
        </w:tblCellMar>
        <w:tblLook w:val="04A0"/>
      </w:tblPr>
      <w:tblGrid>
        <w:gridCol w:w="6075"/>
        <w:gridCol w:w="2109"/>
        <w:gridCol w:w="6"/>
        <w:gridCol w:w="15"/>
      </w:tblGrid>
      <w:tr w:rsidR="00111F07" w:rsidTr="00111F07">
        <w:trPr>
          <w:trHeight w:val="240"/>
        </w:trPr>
        <w:tc>
          <w:tcPr>
            <w:tcW w:w="5835" w:type="dxa"/>
            <w:noWrap/>
            <w:tcMar>
              <w:top w:w="0" w:type="dxa"/>
              <w:left w:w="0" w:type="dxa"/>
              <w:bottom w:w="0" w:type="dxa"/>
              <w:right w:w="120" w:type="dxa"/>
            </w:tcMar>
            <w:hideMark/>
          </w:tcPr>
          <w:tbl>
            <w:tblPr>
              <w:tblW w:w="5835" w:type="dxa"/>
              <w:tblCellMar>
                <w:left w:w="0" w:type="dxa"/>
                <w:right w:w="0" w:type="dxa"/>
              </w:tblCellMar>
              <w:tblLook w:val="04A0"/>
            </w:tblPr>
            <w:tblGrid>
              <w:gridCol w:w="5835"/>
            </w:tblGrid>
            <w:tr w:rsidR="00111F07">
              <w:tc>
                <w:tcPr>
                  <w:tcW w:w="0" w:type="auto"/>
                  <w:vAlign w:val="center"/>
                  <w:hideMark/>
                </w:tcPr>
                <w:p w:rsidR="00111F07" w:rsidRDefault="00111F07">
                  <w:pPr>
                    <w:divId w:val="843663555"/>
                    <w:rPr>
                      <w:rFonts w:ascii="Arial" w:hAnsi="Arial" w:cs="Arial"/>
                      <w:sz w:val="24"/>
                      <w:szCs w:val="24"/>
                    </w:rPr>
                  </w:pPr>
                  <w:r>
                    <w:rPr>
                      <w:rStyle w:val="gd"/>
                      <w:rFonts w:ascii="Arial" w:hAnsi="Arial" w:cs="Arial"/>
                      <w:b/>
                      <w:bCs/>
                      <w:color w:val="222222"/>
                      <w:sz w:val="20"/>
                      <w:szCs w:val="20"/>
                    </w:rPr>
                    <w:t>UMAR AZAM</w:t>
                  </w:r>
                </w:p>
              </w:tc>
            </w:tr>
          </w:tbl>
          <w:p w:rsidR="00111F07" w:rsidRDefault="00111F07">
            <w:pPr>
              <w:rPr>
                <w:rFonts w:ascii="Arial" w:hAnsi="Arial" w:cs="Arial"/>
                <w:sz w:val="24"/>
                <w:szCs w:val="24"/>
              </w:rPr>
            </w:pPr>
          </w:p>
        </w:tc>
        <w:tc>
          <w:tcPr>
            <w:tcW w:w="0" w:type="auto"/>
            <w:noWrap/>
            <w:hideMark/>
          </w:tcPr>
          <w:p w:rsidR="00111F07" w:rsidRDefault="00111F07" w:rsidP="00111F07">
            <w:pPr>
              <w:jc w:val="right"/>
              <w:rPr>
                <w:rFonts w:ascii="Arial" w:hAnsi="Arial" w:cs="Arial"/>
                <w:color w:val="222222"/>
              </w:rPr>
            </w:pPr>
            <w:r>
              <w:rPr>
                <w:rStyle w:val="g3"/>
                <w:rFonts w:ascii="Arial" w:hAnsi="Arial" w:cs="Arial"/>
                <w:color w:val="222222"/>
              </w:rPr>
              <w:t>Jan 14 (13 days ago)</w:t>
            </w:r>
          </w:p>
          <w:p w:rsidR="00111F07" w:rsidRDefault="00111F07" w:rsidP="00111F07">
            <w:pPr>
              <w:jc w:val="right"/>
              <w:rPr>
                <w:rFonts w:ascii="Arial" w:hAnsi="Arial" w:cs="Arial"/>
                <w:color w:val="222222"/>
                <w:sz w:val="24"/>
                <w:szCs w:val="24"/>
              </w:rPr>
            </w:pPr>
            <w:r>
              <w:rPr>
                <w:rFonts w:ascii="Arial" w:hAnsi="Arial" w:cs="Arial"/>
                <w:noProof/>
                <w:color w:val="222222"/>
                <w:lang w:val="en-US"/>
              </w:rPr>
              <w:drawing>
                <wp:inline distT="0" distB="0" distL="0" distR="0">
                  <wp:extent cx="9525" cy="9525"/>
                  <wp:effectExtent l="0" t="0" r="0" b="0"/>
                  <wp:docPr id="361" name="Picture 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11F07" w:rsidRDefault="00111F07">
            <w:pPr>
              <w:jc w:val="right"/>
              <w:rPr>
                <w:rFonts w:ascii="Arial" w:hAnsi="Arial" w:cs="Arial"/>
                <w:color w:val="222222"/>
                <w:sz w:val="24"/>
                <w:szCs w:val="24"/>
              </w:rPr>
            </w:pPr>
          </w:p>
        </w:tc>
        <w:tc>
          <w:tcPr>
            <w:tcW w:w="0" w:type="auto"/>
            <w:vMerge w:val="restart"/>
            <w:noWrap/>
            <w:hideMark/>
          </w:tcPr>
          <w:p w:rsidR="00111F07" w:rsidRDefault="00111F07" w:rsidP="00111F0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US"/>
              </w:rPr>
              <w:drawing>
                <wp:inline distT="0" distB="0" distL="0" distR="0">
                  <wp:extent cx="9525" cy="9525"/>
                  <wp:effectExtent l="0" t="0" r="0" b="0"/>
                  <wp:docPr id="362" name="Picture 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11F07" w:rsidRDefault="00111F07" w:rsidP="00111F0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val="en-US"/>
              </w:rPr>
              <w:drawing>
                <wp:inline distT="0" distB="0" distL="0" distR="0">
                  <wp:extent cx="9525" cy="9525"/>
                  <wp:effectExtent l="0" t="0" r="0" b="0"/>
                  <wp:docPr id="363" name="Picture 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11F07" w:rsidTr="00111F07">
        <w:trPr>
          <w:trHeight w:val="240"/>
        </w:trPr>
        <w:tc>
          <w:tcPr>
            <w:tcW w:w="0" w:type="auto"/>
            <w:gridSpan w:val="3"/>
            <w:vAlign w:val="center"/>
            <w:hideMark/>
          </w:tcPr>
          <w:tbl>
            <w:tblPr>
              <w:tblW w:w="8190" w:type="dxa"/>
              <w:tblCellMar>
                <w:left w:w="0" w:type="dxa"/>
                <w:right w:w="0" w:type="dxa"/>
              </w:tblCellMar>
              <w:tblLook w:val="04A0"/>
            </w:tblPr>
            <w:tblGrid>
              <w:gridCol w:w="8190"/>
            </w:tblGrid>
            <w:tr w:rsidR="00111F07">
              <w:tc>
                <w:tcPr>
                  <w:tcW w:w="0" w:type="auto"/>
                  <w:noWrap/>
                  <w:vAlign w:val="center"/>
                  <w:hideMark/>
                </w:tcPr>
                <w:p w:rsidR="00111F07" w:rsidRDefault="00111F07" w:rsidP="00111F0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Jamilla</w:t>
                  </w:r>
                  <w:proofErr w:type="spellEnd"/>
                </w:p>
                <w:p w:rsidR="00111F07" w:rsidRDefault="00111F07" w:rsidP="00111F07">
                  <w:pPr>
                    <w:textAlignment w:val="top"/>
                    <w:rPr>
                      <w:rFonts w:ascii="Arial" w:hAnsi="Arial" w:cs="Arial"/>
                      <w:sz w:val="24"/>
                      <w:szCs w:val="24"/>
                    </w:rPr>
                  </w:pPr>
                  <w:r>
                    <w:rPr>
                      <w:rFonts w:ascii="Arial" w:hAnsi="Arial" w:cs="Arial"/>
                      <w:noProof/>
                      <w:lang w:val="en-US"/>
                    </w:rPr>
                    <w:drawing>
                      <wp:inline distT="0" distB="0" distL="0" distR="0">
                        <wp:extent cx="9525" cy="9525"/>
                        <wp:effectExtent l="0" t="0" r="0" b="0"/>
                        <wp:docPr id="364" name=":bt"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11F07" w:rsidRDefault="00111F07">
            <w:pPr>
              <w:rPr>
                <w:rFonts w:ascii="Arial" w:hAnsi="Arial" w:cs="Arial"/>
                <w:sz w:val="24"/>
                <w:szCs w:val="24"/>
              </w:rPr>
            </w:pPr>
          </w:p>
        </w:tc>
        <w:tc>
          <w:tcPr>
            <w:tcW w:w="0" w:type="auto"/>
            <w:vMerge/>
            <w:vAlign w:val="center"/>
            <w:hideMark/>
          </w:tcPr>
          <w:p w:rsidR="00111F07" w:rsidRDefault="00111F07">
            <w:pPr>
              <w:rPr>
                <w:rFonts w:ascii="Arial" w:hAnsi="Arial" w:cs="Arial"/>
                <w:b/>
                <w:bCs/>
                <w:color w:val="444444"/>
                <w:sz w:val="17"/>
                <w:szCs w:val="17"/>
              </w:rPr>
            </w:pPr>
          </w:p>
        </w:tc>
      </w:tr>
    </w:tbl>
    <w:p w:rsidR="00111F07" w:rsidRDefault="00111F07" w:rsidP="00111F07">
      <w:pPr>
        <w:rPr>
          <w:rFonts w:ascii="Arial" w:hAnsi="Arial" w:cs="Arial"/>
          <w:color w:val="222222"/>
          <w:sz w:val="20"/>
          <w:szCs w:val="20"/>
        </w:rPr>
      </w:pPr>
      <w:r>
        <w:rPr>
          <w:rFonts w:ascii="Arial" w:hAnsi="Arial" w:cs="Arial"/>
          <w:b/>
          <w:bCs/>
          <w:color w:val="222222"/>
          <w:sz w:val="27"/>
          <w:szCs w:val="27"/>
          <w:shd w:val="clear" w:color="auto" w:fill="33FF33"/>
        </w:rPr>
        <w:t>WA LAIKUM SALAM, JAMILLA</w:t>
      </w:r>
    </w:p>
    <w:p w:rsidR="00111F07" w:rsidRDefault="00111F07" w:rsidP="00111F07">
      <w:pPr>
        <w:rPr>
          <w:rFonts w:ascii="Arial" w:hAnsi="Arial" w:cs="Arial"/>
          <w:color w:val="222222"/>
          <w:sz w:val="20"/>
          <w:szCs w:val="20"/>
        </w:rPr>
      </w:pPr>
    </w:p>
    <w:p w:rsidR="00111F07" w:rsidRDefault="00111F07" w:rsidP="00111F07">
      <w:pPr>
        <w:rPr>
          <w:rFonts w:ascii="Arial" w:hAnsi="Arial" w:cs="Arial"/>
          <w:color w:val="222222"/>
          <w:sz w:val="20"/>
          <w:szCs w:val="20"/>
        </w:rPr>
      </w:pPr>
      <w:r>
        <w:rPr>
          <w:rFonts w:ascii="Arial" w:hAnsi="Arial" w:cs="Arial"/>
          <w:b/>
          <w:bCs/>
          <w:color w:val="222222"/>
          <w:sz w:val="27"/>
          <w:szCs w:val="27"/>
          <w:shd w:val="clear" w:color="auto" w:fill="33FF33"/>
        </w:rPr>
        <w:t>CONGRATULATIONS ON THE FORMATION OF YOUR COMPANY!  INSHA'ALLAH, IT WILL BE LUCRATIVE FOR YOU.</w:t>
      </w:r>
    </w:p>
    <w:p w:rsidR="00111F07" w:rsidRDefault="00111F07" w:rsidP="00111F07">
      <w:pPr>
        <w:rPr>
          <w:rFonts w:ascii="Arial" w:hAnsi="Arial" w:cs="Arial"/>
          <w:color w:val="222222"/>
          <w:sz w:val="20"/>
          <w:szCs w:val="20"/>
        </w:rPr>
      </w:pPr>
    </w:p>
    <w:p w:rsidR="00111F07" w:rsidRDefault="00111F07" w:rsidP="00111F07">
      <w:pPr>
        <w:rPr>
          <w:rFonts w:ascii="Arial" w:hAnsi="Arial" w:cs="Arial"/>
          <w:color w:val="222222"/>
          <w:sz w:val="20"/>
          <w:szCs w:val="20"/>
        </w:rPr>
      </w:pPr>
      <w:r>
        <w:rPr>
          <w:rFonts w:ascii="Arial" w:hAnsi="Arial" w:cs="Arial"/>
          <w:b/>
          <w:bCs/>
          <w:color w:val="222222"/>
          <w:sz w:val="27"/>
          <w:szCs w:val="27"/>
          <w:shd w:val="clear" w:color="auto" w:fill="33FF33"/>
        </w:rPr>
        <w:t>I THINK I'M ON THE FIRST PAGE OF GOOGLE IN A LOT OF CASES BECAUSE OF THE VOLUME OF DOCUMENTS ETC. AND THE NUMBER OF ISLAMIC SITES I RUN</w:t>
      </w:r>
    </w:p>
    <w:p w:rsidR="00111F07" w:rsidRDefault="00111F07" w:rsidP="00111F07">
      <w:pPr>
        <w:rPr>
          <w:rFonts w:ascii="Arial" w:hAnsi="Arial" w:cs="Arial"/>
          <w:color w:val="222222"/>
          <w:sz w:val="20"/>
          <w:szCs w:val="20"/>
        </w:rPr>
      </w:pPr>
    </w:p>
    <w:p w:rsidR="00111F07" w:rsidRDefault="00111F07" w:rsidP="00111F07">
      <w:pPr>
        <w:rPr>
          <w:rFonts w:ascii="Arial" w:hAnsi="Arial" w:cs="Arial"/>
          <w:color w:val="222222"/>
          <w:sz w:val="20"/>
          <w:szCs w:val="20"/>
        </w:rPr>
      </w:pPr>
    </w:p>
    <w:p w:rsidR="00111F07" w:rsidRDefault="00111F07" w:rsidP="00111F07">
      <w:pPr>
        <w:rPr>
          <w:rFonts w:ascii="Arial" w:hAnsi="Arial" w:cs="Arial"/>
          <w:color w:val="222222"/>
          <w:sz w:val="20"/>
          <w:szCs w:val="20"/>
        </w:rPr>
      </w:pPr>
      <w:r>
        <w:rPr>
          <w:rFonts w:ascii="Arial" w:hAnsi="Arial" w:cs="Arial"/>
          <w:b/>
          <w:bCs/>
          <w:color w:val="222222"/>
          <w:sz w:val="27"/>
          <w:szCs w:val="27"/>
          <w:shd w:val="clear" w:color="auto" w:fill="33FF33"/>
        </w:rPr>
        <w:t>PLEASE SEE THIS LINK FOR THE ACCURATE INFORMATION THAT YOU REQUIRE:</w:t>
      </w:r>
    </w:p>
    <w:p w:rsidR="00111F07" w:rsidRDefault="00111F07" w:rsidP="00111F07">
      <w:pPr>
        <w:rPr>
          <w:rFonts w:ascii="Arial" w:hAnsi="Arial" w:cs="Arial"/>
          <w:color w:val="222222"/>
          <w:sz w:val="20"/>
          <w:szCs w:val="20"/>
        </w:rPr>
      </w:pPr>
    </w:p>
    <w:p w:rsidR="00111F07" w:rsidRDefault="00730067" w:rsidP="00111F07">
      <w:pPr>
        <w:rPr>
          <w:rFonts w:ascii="Arial" w:hAnsi="Arial" w:cs="Arial"/>
          <w:color w:val="222222"/>
          <w:sz w:val="20"/>
          <w:szCs w:val="20"/>
        </w:rPr>
      </w:pPr>
      <w:hyperlink r:id="rId38" w:tgtFrame="_blank" w:history="1">
        <w:r w:rsidR="00111F07">
          <w:rPr>
            <w:rStyle w:val="Hyperlink"/>
            <w:rFonts w:ascii="Arial" w:hAnsi="Arial" w:cs="Arial"/>
            <w:b/>
            <w:bCs/>
            <w:color w:val="1155CC"/>
            <w:sz w:val="27"/>
            <w:szCs w:val="27"/>
            <w:shd w:val="clear" w:color="auto" w:fill="FFFF33"/>
          </w:rPr>
          <w:t>http://www.convertoffline.com/get-to-the-first-page-of-google-the-4-essentials-of-ranking-a-linkless-small-business-website/</w:t>
        </w:r>
      </w:hyperlink>
      <w:r w:rsidR="00111F07">
        <w:rPr>
          <w:rFonts w:ascii="Arial" w:hAnsi="Arial" w:cs="Arial"/>
          <w:b/>
          <w:bCs/>
          <w:color w:val="222222"/>
          <w:sz w:val="27"/>
          <w:szCs w:val="27"/>
          <w:shd w:val="clear" w:color="auto" w:fill="FFFF33"/>
        </w:rPr>
        <w:t> </w:t>
      </w:r>
    </w:p>
    <w:p w:rsidR="00111F07" w:rsidRDefault="00111F07" w:rsidP="00111F07">
      <w:pPr>
        <w:rPr>
          <w:rFonts w:ascii="Arial" w:hAnsi="Arial" w:cs="Arial"/>
          <w:color w:val="222222"/>
          <w:sz w:val="20"/>
          <w:szCs w:val="20"/>
        </w:rPr>
      </w:pPr>
    </w:p>
    <w:p w:rsidR="00111F07" w:rsidRDefault="00111F07" w:rsidP="00111F07">
      <w:pPr>
        <w:rPr>
          <w:rFonts w:ascii="Arial" w:hAnsi="Arial" w:cs="Arial"/>
          <w:color w:val="222222"/>
          <w:sz w:val="20"/>
          <w:szCs w:val="20"/>
        </w:rPr>
      </w:pPr>
      <w:r>
        <w:rPr>
          <w:rFonts w:ascii="Arial" w:hAnsi="Arial" w:cs="Arial"/>
          <w:b/>
          <w:bCs/>
          <w:color w:val="222222"/>
          <w:sz w:val="27"/>
          <w:szCs w:val="27"/>
          <w:shd w:val="clear" w:color="auto" w:fill="33FF33"/>
        </w:rPr>
        <w:t>MAY ALLAH BLESS YOUR VENTURE AND GIVE YOU ALL GOOD IN BOTH THE WORLDS!  </w:t>
      </w:r>
      <w:proofErr w:type="gramStart"/>
      <w:r>
        <w:rPr>
          <w:rFonts w:ascii="Arial" w:hAnsi="Arial" w:cs="Arial"/>
          <w:b/>
          <w:bCs/>
          <w:color w:val="222222"/>
          <w:sz w:val="27"/>
          <w:szCs w:val="27"/>
          <w:shd w:val="clear" w:color="auto" w:fill="33FF33"/>
        </w:rPr>
        <w:t>AMEEN.</w:t>
      </w:r>
      <w:proofErr w:type="gramEnd"/>
    </w:p>
    <w:p w:rsidR="00111F07" w:rsidRDefault="00111F07" w:rsidP="00111F07">
      <w:pPr>
        <w:rPr>
          <w:rFonts w:ascii="Arial" w:hAnsi="Arial" w:cs="Arial"/>
          <w:color w:val="222222"/>
          <w:sz w:val="20"/>
          <w:szCs w:val="20"/>
        </w:rPr>
      </w:pPr>
    </w:p>
    <w:p w:rsidR="00111F07" w:rsidRDefault="00111F07" w:rsidP="00111F07">
      <w:pPr>
        <w:rPr>
          <w:rFonts w:ascii="Arial" w:hAnsi="Arial" w:cs="Arial"/>
          <w:color w:val="222222"/>
          <w:sz w:val="20"/>
          <w:szCs w:val="20"/>
        </w:rPr>
      </w:pPr>
      <w:r>
        <w:rPr>
          <w:rFonts w:ascii="Arial" w:hAnsi="Arial" w:cs="Arial"/>
          <w:b/>
          <w:bCs/>
          <w:color w:val="222222"/>
          <w:sz w:val="27"/>
          <w:szCs w:val="27"/>
          <w:shd w:val="clear" w:color="auto" w:fill="CCCCFF"/>
        </w:rPr>
        <w:t>DR UMAR</w:t>
      </w:r>
    </w:p>
    <w:p w:rsidR="00111F07" w:rsidRDefault="00111F07" w:rsidP="00111F07">
      <w:pPr>
        <w:shd w:val="clear" w:color="auto" w:fill="F1F1F1"/>
        <w:spacing w:line="90" w:lineRule="atLeast"/>
        <w:rPr>
          <w:rFonts w:ascii="Arial" w:hAnsi="Arial" w:cs="Arial"/>
          <w:color w:val="222222"/>
          <w:sz w:val="20"/>
          <w:szCs w:val="20"/>
        </w:rPr>
      </w:pPr>
      <w:r>
        <w:rPr>
          <w:rFonts w:ascii="Arial" w:hAnsi="Arial" w:cs="Arial"/>
          <w:noProof/>
          <w:color w:val="222222"/>
          <w:sz w:val="20"/>
          <w:szCs w:val="20"/>
          <w:lang w:val="en-US"/>
        </w:rPr>
        <w:drawing>
          <wp:inline distT="0" distB="0" distL="0" distR="0">
            <wp:extent cx="9525" cy="9525"/>
            <wp:effectExtent l="0" t="0" r="0" b="0"/>
            <wp:docPr id="365" name="Picture 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17"/>
      </w:tblGrid>
      <w:tr w:rsidR="00111F07" w:rsidRPr="00B55AC8"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from:</w:t>
            </w:r>
          </w:p>
        </w:tc>
        <w:tc>
          <w:tcPr>
            <w:tcW w:w="3672"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fr-FR"/>
              </w:rPr>
            </w:pPr>
            <w:r w:rsidRPr="00111F07">
              <w:rPr>
                <w:rFonts w:ascii="Arial" w:eastAsia="Times New Roman" w:hAnsi="Arial" w:cs="Arial"/>
                <w:color w:val="222222"/>
                <w:sz w:val="20"/>
                <w:lang w:val="fr-FR"/>
              </w:rPr>
              <w:t> </w:t>
            </w:r>
            <w:proofErr w:type="spellStart"/>
            <w:r w:rsidRPr="00111F07">
              <w:rPr>
                <w:rFonts w:ascii="Arial" w:eastAsia="Times New Roman" w:hAnsi="Arial" w:cs="Arial"/>
                <w:b/>
                <w:bCs/>
                <w:color w:val="222222"/>
                <w:sz w:val="20"/>
                <w:lang w:val="fr-FR"/>
              </w:rPr>
              <w:t>Jamilla</w:t>
            </w:r>
            <w:proofErr w:type="spellEnd"/>
            <w:r w:rsidRPr="00111F07">
              <w:rPr>
                <w:rFonts w:ascii="Arial" w:eastAsia="Times New Roman" w:hAnsi="Arial" w:cs="Arial"/>
                <w:b/>
                <w:bCs/>
                <w:color w:val="222222"/>
                <w:sz w:val="20"/>
                <w:lang w:val="fr-FR"/>
              </w:rPr>
              <w:t xml:space="preserve"> </w:t>
            </w:r>
            <w:proofErr w:type="spellStart"/>
            <w:r w:rsidRPr="00111F07">
              <w:rPr>
                <w:rFonts w:ascii="Arial" w:eastAsia="Times New Roman" w:hAnsi="Arial" w:cs="Arial"/>
                <w:b/>
                <w:bCs/>
                <w:color w:val="222222"/>
                <w:sz w:val="20"/>
                <w:lang w:val="fr-FR"/>
              </w:rPr>
              <w:t>Clemons</w:t>
            </w:r>
            <w:proofErr w:type="spellEnd"/>
            <w:r w:rsidRPr="00111F07">
              <w:rPr>
                <w:rFonts w:ascii="Arial" w:eastAsia="Times New Roman" w:hAnsi="Arial" w:cs="Arial"/>
                <w:color w:val="222222"/>
                <w:sz w:val="20"/>
                <w:lang w:val="fr-FR"/>
              </w:rPr>
              <w:t> </w:t>
            </w:r>
            <w:r w:rsidRPr="00111F07">
              <w:rPr>
                <w:rFonts w:ascii="Arial" w:eastAsia="Times New Roman" w:hAnsi="Arial" w:cs="Arial"/>
                <w:color w:val="555555"/>
                <w:sz w:val="20"/>
                <w:lang w:val="fr-FR"/>
              </w:rPr>
              <w:t>inandoutcleaningjc@gmail.com</w:t>
            </w:r>
          </w:p>
        </w:tc>
      </w:tr>
      <w:tr w:rsidR="00111F07" w:rsidRPr="00B55AC8"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to:</w:t>
            </w:r>
          </w:p>
        </w:tc>
        <w:tc>
          <w:tcPr>
            <w:tcW w:w="3672"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pt-PT"/>
              </w:rPr>
            </w:pPr>
            <w:r w:rsidRPr="00111F07">
              <w:rPr>
                <w:rFonts w:ascii="Arial" w:eastAsia="Times New Roman" w:hAnsi="Arial" w:cs="Arial"/>
                <w:color w:val="222222"/>
                <w:sz w:val="20"/>
                <w:lang w:val="pt-PT"/>
              </w:rPr>
              <w:t> UMAR AZAM &lt;786dr.azam@gmail.com&gt;</w:t>
            </w:r>
            <w:r w:rsidRPr="00111F07">
              <w:rPr>
                <w:rFonts w:ascii="Arial" w:eastAsia="Times New Roman" w:hAnsi="Arial" w:cs="Arial"/>
                <w:color w:val="222222"/>
                <w:sz w:val="20"/>
                <w:szCs w:val="20"/>
                <w:lang w:val="pt-PT"/>
              </w:rPr>
              <w:br/>
            </w:r>
          </w:p>
        </w:tc>
      </w:tr>
      <w:tr w:rsidR="00111F07" w:rsidRPr="00111F07"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date:</w:t>
            </w:r>
          </w:p>
        </w:tc>
        <w:tc>
          <w:tcPr>
            <w:tcW w:w="3672"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en-US"/>
              </w:rPr>
            </w:pPr>
            <w:r w:rsidRPr="00111F07">
              <w:rPr>
                <w:rFonts w:ascii="Arial" w:eastAsia="Times New Roman" w:hAnsi="Arial" w:cs="Arial"/>
                <w:color w:val="222222"/>
                <w:sz w:val="20"/>
                <w:lang w:val="en-US"/>
              </w:rPr>
              <w:t> Wed, Jan 18, 2012 at 11:57 PM</w:t>
            </w:r>
          </w:p>
        </w:tc>
      </w:tr>
      <w:tr w:rsidR="00111F07" w:rsidRPr="00B55AC8"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subject:</w:t>
            </w:r>
          </w:p>
        </w:tc>
        <w:tc>
          <w:tcPr>
            <w:tcW w:w="3672"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fr-FR"/>
              </w:rPr>
            </w:pPr>
            <w:r w:rsidRPr="00111F07">
              <w:rPr>
                <w:rFonts w:ascii="Arial" w:eastAsia="Times New Roman" w:hAnsi="Arial" w:cs="Arial"/>
                <w:color w:val="222222"/>
                <w:sz w:val="20"/>
                <w:lang w:val="fr-FR"/>
              </w:rPr>
              <w:t> </w:t>
            </w:r>
            <w:proofErr w:type="spellStart"/>
            <w:r w:rsidRPr="00111F07">
              <w:rPr>
                <w:rFonts w:ascii="Arial" w:eastAsia="Times New Roman" w:hAnsi="Arial" w:cs="Arial"/>
                <w:color w:val="222222"/>
                <w:sz w:val="20"/>
                <w:lang w:val="fr-FR"/>
              </w:rPr>
              <w:t>Re</w:t>
            </w:r>
            <w:proofErr w:type="spellEnd"/>
            <w:r w:rsidRPr="00111F07">
              <w:rPr>
                <w:rFonts w:ascii="Arial" w:eastAsia="Times New Roman" w:hAnsi="Arial" w:cs="Arial"/>
                <w:color w:val="222222"/>
                <w:sz w:val="20"/>
                <w:lang w:val="fr-FR"/>
              </w:rPr>
              <w:t xml:space="preserve">: </w:t>
            </w:r>
            <w:proofErr w:type="spellStart"/>
            <w:r w:rsidRPr="00111F07">
              <w:rPr>
                <w:rFonts w:ascii="Arial" w:eastAsia="Times New Roman" w:hAnsi="Arial" w:cs="Arial"/>
                <w:color w:val="222222"/>
                <w:sz w:val="20"/>
                <w:lang w:val="fr-FR"/>
              </w:rPr>
              <w:t>Jamilla</w:t>
            </w:r>
            <w:proofErr w:type="spellEnd"/>
            <w:r w:rsidRPr="00111F07">
              <w:rPr>
                <w:rFonts w:ascii="Arial" w:eastAsia="Times New Roman" w:hAnsi="Arial" w:cs="Arial"/>
                <w:color w:val="222222"/>
                <w:sz w:val="20"/>
                <w:lang w:val="fr-FR"/>
              </w:rPr>
              <w:t xml:space="preserve"> </w:t>
            </w:r>
            <w:proofErr w:type="spellStart"/>
            <w:r w:rsidRPr="00111F07">
              <w:rPr>
                <w:rFonts w:ascii="Arial" w:eastAsia="Times New Roman" w:hAnsi="Arial" w:cs="Arial"/>
                <w:color w:val="222222"/>
                <w:sz w:val="20"/>
                <w:lang w:val="fr-FR"/>
              </w:rPr>
              <w:t>Clemons</w:t>
            </w:r>
            <w:proofErr w:type="spellEnd"/>
            <w:r w:rsidRPr="00111F07">
              <w:rPr>
                <w:rFonts w:ascii="Arial" w:eastAsia="Times New Roman" w:hAnsi="Arial" w:cs="Arial"/>
                <w:color w:val="222222"/>
                <w:sz w:val="20"/>
                <w:lang w:val="fr-FR"/>
              </w:rPr>
              <w:t xml:space="preserve"> (jclemons3@my.devry.edu)</w:t>
            </w:r>
          </w:p>
        </w:tc>
      </w:tr>
      <w:tr w:rsidR="00111F07" w:rsidRPr="00111F07"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mailed-by:</w:t>
            </w:r>
          </w:p>
        </w:tc>
        <w:tc>
          <w:tcPr>
            <w:tcW w:w="3672"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en-US"/>
              </w:rPr>
            </w:pPr>
            <w:r w:rsidRPr="00111F07">
              <w:rPr>
                <w:rFonts w:ascii="Arial" w:eastAsia="Times New Roman" w:hAnsi="Arial" w:cs="Arial"/>
                <w:color w:val="222222"/>
                <w:sz w:val="20"/>
                <w:lang w:val="en-US"/>
              </w:rPr>
              <w:t> gmail.com</w:t>
            </w:r>
          </w:p>
        </w:tc>
      </w:tr>
      <w:tr w:rsidR="00111F07" w:rsidRPr="00111F07" w:rsidTr="00111F07">
        <w:trPr>
          <w:tblCellSpacing w:w="15" w:type="dxa"/>
        </w:trPr>
        <w:tc>
          <w:tcPr>
            <w:tcW w:w="930" w:type="dxa"/>
            <w:shd w:val="clear" w:color="auto" w:fill="FFFFFF"/>
            <w:noWrap/>
            <w:tcMar>
              <w:top w:w="90" w:type="dxa"/>
              <w:left w:w="0" w:type="dxa"/>
              <w:bottom w:w="90" w:type="dxa"/>
              <w:right w:w="240" w:type="dxa"/>
            </w:tcMar>
            <w:hideMark/>
          </w:tcPr>
          <w:p w:rsidR="00111F07" w:rsidRPr="00111F07" w:rsidRDefault="00111F07" w:rsidP="00111F07">
            <w:pPr>
              <w:spacing w:after="0" w:line="240" w:lineRule="auto"/>
              <w:jc w:val="right"/>
              <w:rPr>
                <w:rFonts w:ascii="Arial" w:eastAsia="Times New Roman" w:hAnsi="Arial" w:cs="Arial"/>
                <w:color w:val="999999"/>
                <w:sz w:val="20"/>
                <w:szCs w:val="20"/>
                <w:lang w:val="en-US"/>
              </w:rPr>
            </w:pPr>
            <w:r w:rsidRPr="00111F07">
              <w:rPr>
                <w:rFonts w:ascii="Arial" w:eastAsia="Times New Roman" w:hAnsi="Arial" w:cs="Arial"/>
                <w:color w:val="999999"/>
                <w:sz w:val="20"/>
                <w:lang w:val="en-US"/>
              </w:rPr>
              <w:t>signed-by:</w:t>
            </w:r>
          </w:p>
        </w:tc>
        <w:tc>
          <w:tcPr>
            <w:tcW w:w="3672" w:type="dxa"/>
            <w:shd w:val="clear" w:color="auto" w:fill="FFFFFF"/>
            <w:noWrap/>
            <w:tcMar>
              <w:top w:w="90" w:type="dxa"/>
              <w:left w:w="0" w:type="dxa"/>
              <w:bottom w:w="90" w:type="dxa"/>
              <w:right w:w="0" w:type="dxa"/>
            </w:tcMar>
            <w:hideMark/>
          </w:tcPr>
          <w:p w:rsidR="00111F07" w:rsidRPr="00111F07" w:rsidRDefault="00111F07" w:rsidP="00111F07">
            <w:pPr>
              <w:spacing w:after="0" w:line="240" w:lineRule="auto"/>
              <w:rPr>
                <w:rFonts w:ascii="Arial" w:eastAsia="Times New Roman" w:hAnsi="Arial" w:cs="Arial"/>
                <w:color w:val="222222"/>
                <w:sz w:val="20"/>
                <w:szCs w:val="20"/>
                <w:lang w:val="en-US"/>
              </w:rPr>
            </w:pPr>
            <w:r w:rsidRPr="00111F07">
              <w:rPr>
                <w:rFonts w:ascii="Arial" w:eastAsia="Times New Roman" w:hAnsi="Arial" w:cs="Arial"/>
                <w:color w:val="222222"/>
                <w:sz w:val="20"/>
                <w:lang w:val="en-US"/>
              </w:rPr>
              <w:t> gmail.com</w:t>
            </w:r>
          </w:p>
        </w:tc>
      </w:tr>
    </w:tbl>
    <w:p w:rsidR="00111F07" w:rsidRPr="00111F07" w:rsidRDefault="00111F07" w:rsidP="00111F07">
      <w:pPr>
        <w:spacing w:after="0" w:line="240" w:lineRule="auto"/>
        <w:rPr>
          <w:rFonts w:ascii="Arial" w:eastAsia="Times New Roman" w:hAnsi="Arial" w:cs="Arial"/>
          <w:color w:val="222222"/>
          <w:sz w:val="20"/>
          <w:szCs w:val="20"/>
          <w:lang w:val="en-US"/>
        </w:rPr>
      </w:pPr>
    </w:p>
    <w:tbl>
      <w:tblPr>
        <w:tblW w:w="0" w:type="dxa"/>
        <w:tblCellMar>
          <w:left w:w="0" w:type="dxa"/>
          <w:right w:w="0" w:type="dxa"/>
        </w:tblCellMar>
        <w:tblLook w:val="04A0"/>
      </w:tblPr>
      <w:tblGrid>
        <w:gridCol w:w="6060"/>
        <w:gridCol w:w="2122"/>
        <w:gridCol w:w="6"/>
        <w:gridCol w:w="15"/>
      </w:tblGrid>
      <w:tr w:rsidR="00111F07" w:rsidRPr="00111F07" w:rsidTr="00111F07">
        <w:trPr>
          <w:trHeight w:val="240"/>
        </w:trPr>
        <w:tc>
          <w:tcPr>
            <w:tcW w:w="5940" w:type="dxa"/>
            <w:noWrap/>
            <w:tcMar>
              <w:top w:w="0" w:type="dxa"/>
              <w:left w:w="0" w:type="dxa"/>
              <w:bottom w:w="0" w:type="dxa"/>
              <w:right w:w="120" w:type="dxa"/>
            </w:tcMar>
            <w:hideMark/>
          </w:tcPr>
          <w:tbl>
            <w:tblPr>
              <w:tblW w:w="5940" w:type="dxa"/>
              <w:tblCellMar>
                <w:left w:w="0" w:type="dxa"/>
                <w:right w:w="0" w:type="dxa"/>
              </w:tblCellMar>
              <w:tblLook w:val="04A0"/>
            </w:tblPr>
            <w:tblGrid>
              <w:gridCol w:w="5940"/>
            </w:tblGrid>
            <w:tr w:rsidR="00111F07" w:rsidRPr="00B55AC8">
              <w:tc>
                <w:tcPr>
                  <w:tcW w:w="0" w:type="auto"/>
                  <w:vAlign w:val="center"/>
                  <w:hideMark/>
                </w:tcPr>
                <w:p w:rsidR="00111F07" w:rsidRPr="00111F07" w:rsidRDefault="00111F07" w:rsidP="00111F07">
                  <w:pPr>
                    <w:spacing w:after="0" w:line="240" w:lineRule="auto"/>
                    <w:divId w:val="1111513375"/>
                    <w:rPr>
                      <w:rFonts w:ascii="Arial" w:eastAsia="Times New Roman" w:hAnsi="Arial" w:cs="Arial"/>
                      <w:sz w:val="24"/>
                      <w:szCs w:val="24"/>
                      <w:lang w:val="fr-FR"/>
                    </w:rPr>
                  </w:pPr>
                  <w:proofErr w:type="spellStart"/>
                  <w:r w:rsidRPr="00111F07">
                    <w:rPr>
                      <w:rFonts w:ascii="Arial" w:eastAsia="Times New Roman" w:hAnsi="Arial" w:cs="Arial"/>
                      <w:b/>
                      <w:bCs/>
                      <w:color w:val="222222"/>
                      <w:sz w:val="20"/>
                      <w:lang w:val="fr-FR"/>
                    </w:rPr>
                    <w:t>Jamilla</w:t>
                  </w:r>
                  <w:proofErr w:type="spellEnd"/>
                  <w:r w:rsidRPr="00111F07">
                    <w:rPr>
                      <w:rFonts w:ascii="Arial" w:eastAsia="Times New Roman" w:hAnsi="Arial" w:cs="Arial"/>
                      <w:b/>
                      <w:bCs/>
                      <w:color w:val="222222"/>
                      <w:sz w:val="20"/>
                      <w:lang w:val="fr-FR"/>
                    </w:rPr>
                    <w:t xml:space="preserve"> </w:t>
                  </w:r>
                  <w:proofErr w:type="spellStart"/>
                  <w:r w:rsidRPr="00111F07">
                    <w:rPr>
                      <w:rFonts w:ascii="Arial" w:eastAsia="Times New Roman" w:hAnsi="Arial" w:cs="Arial"/>
                      <w:b/>
                      <w:bCs/>
                      <w:color w:val="222222"/>
                      <w:sz w:val="20"/>
                      <w:lang w:val="fr-FR"/>
                    </w:rPr>
                    <w:t>Clemons</w:t>
                  </w:r>
                  <w:proofErr w:type="spellEnd"/>
                  <w:r w:rsidRPr="00111F07">
                    <w:rPr>
                      <w:rFonts w:ascii="Arial" w:eastAsia="Times New Roman" w:hAnsi="Arial" w:cs="Arial"/>
                      <w:sz w:val="24"/>
                      <w:szCs w:val="24"/>
                      <w:lang w:val="fr-FR"/>
                    </w:rPr>
                    <w:t> </w:t>
                  </w:r>
                  <w:r w:rsidRPr="00111F07">
                    <w:rPr>
                      <w:rFonts w:ascii="Arial" w:eastAsia="Times New Roman" w:hAnsi="Arial" w:cs="Arial"/>
                      <w:color w:val="555555"/>
                      <w:sz w:val="24"/>
                      <w:szCs w:val="24"/>
                      <w:lang w:val="fr-FR"/>
                    </w:rPr>
                    <w:t>inandoutcleaningjc@gmail.com</w:t>
                  </w:r>
                </w:p>
              </w:tc>
            </w:tr>
          </w:tbl>
          <w:p w:rsidR="00111F07" w:rsidRPr="00111F07" w:rsidRDefault="00111F07" w:rsidP="00111F07">
            <w:pPr>
              <w:spacing w:after="0" w:line="240" w:lineRule="auto"/>
              <w:rPr>
                <w:rFonts w:ascii="Arial" w:eastAsia="Times New Roman" w:hAnsi="Arial" w:cs="Arial"/>
                <w:sz w:val="24"/>
                <w:szCs w:val="24"/>
                <w:lang w:val="fr-FR"/>
              </w:rPr>
            </w:pPr>
          </w:p>
        </w:tc>
        <w:tc>
          <w:tcPr>
            <w:tcW w:w="0" w:type="auto"/>
            <w:noWrap/>
            <w:hideMark/>
          </w:tcPr>
          <w:p w:rsidR="00111F07" w:rsidRPr="00111F07" w:rsidRDefault="00111F07" w:rsidP="00111F07">
            <w:pPr>
              <w:spacing w:after="0" w:line="240" w:lineRule="auto"/>
              <w:jc w:val="right"/>
              <w:rPr>
                <w:rFonts w:ascii="Arial" w:eastAsia="Times New Roman" w:hAnsi="Arial" w:cs="Arial"/>
                <w:color w:val="222222"/>
                <w:sz w:val="24"/>
                <w:szCs w:val="24"/>
                <w:lang w:val="en-US"/>
              </w:rPr>
            </w:pPr>
            <w:r w:rsidRPr="00111F07">
              <w:rPr>
                <w:rFonts w:ascii="Arial" w:eastAsia="Times New Roman" w:hAnsi="Arial" w:cs="Arial"/>
                <w:color w:val="222222"/>
                <w:sz w:val="24"/>
                <w:szCs w:val="24"/>
                <w:lang w:val="en-US"/>
              </w:rPr>
              <w:t>Jan 18 (9 days ago)</w:t>
            </w:r>
          </w:p>
          <w:p w:rsidR="00111F07" w:rsidRPr="00111F07" w:rsidRDefault="00111F07" w:rsidP="00111F07">
            <w:pPr>
              <w:spacing w:after="0" w:line="240" w:lineRule="auto"/>
              <w:jc w:val="right"/>
              <w:rPr>
                <w:rFonts w:ascii="Arial" w:eastAsia="Times New Roman" w:hAnsi="Arial" w:cs="Arial"/>
                <w:color w:val="222222"/>
                <w:sz w:val="24"/>
                <w:szCs w:val="24"/>
                <w:lang w:val="en-US"/>
              </w:rPr>
            </w:pPr>
            <w:r>
              <w:rPr>
                <w:rFonts w:ascii="Arial" w:eastAsia="Times New Roman" w:hAnsi="Arial" w:cs="Arial"/>
                <w:noProof/>
                <w:color w:val="222222"/>
                <w:sz w:val="24"/>
                <w:szCs w:val="24"/>
                <w:lang w:val="en-US"/>
              </w:rPr>
              <w:drawing>
                <wp:inline distT="0" distB="0" distL="0" distR="0">
                  <wp:extent cx="9525" cy="9525"/>
                  <wp:effectExtent l="0" t="0" r="0" b="0"/>
                  <wp:docPr id="371" name="Picture 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11F07" w:rsidRPr="00111F07" w:rsidRDefault="00111F07" w:rsidP="00111F07">
            <w:pPr>
              <w:spacing w:after="0" w:line="240" w:lineRule="auto"/>
              <w:jc w:val="right"/>
              <w:rPr>
                <w:rFonts w:ascii="Arial" w:eastAsia="Times New Roman" w:hAnsi="Arial" w:cs="Arial"/>
                <w:color w:val="222222"/>
                <w:sz w:val="24"/>
                <w:szCs w:val="24"/>
                <w:lang w:val="en-US"/>
              </w:rPr>
            </w:pPr>
          </w:p>
        </w:tc>
        <w:tc>
          <w:tcPr>
            <w:tcW w:w="0" w:type="auto"/>
            <w:vMerge w:val="restart"/>
            <w:noWrap/>
            <w:hideMark/>
          </w:tcPr>
          <w:p w:rsidR="00111F07" w:rsidRPr="00111F07" w:rsidRDefault="00111F07" w:rsidP="00111F07">
            <w:pPr>
              <w:shd w:val="clear" w:color="auto" w:fill="F5F5F5"/>
              <w:spacing w:after="0" w:line="405" w:lineRule="atLeast"/>
              <w:jc w:val="center"/>
              <w:rPr>
                <w:rFonts w:ascii="Arial" w:eastAsia="Times New Roman" w:hAnsi="Arial" w:cs="Arial"/>
                <w:b/>
                <w:bCs/>
                <w:color w:val="444444"/>
                <w:sz w:val="17"/>
                <w:szCs w:val="17"/>
                <w:lang w:val="en-US"/>
              </w:rPr>
            </w:pPr>
            <w:r>
              <w:rPr>
                <w:rFonts w:ascii="Arial" w:eastAsia="Times New Roman" w:hAnsi="Arial" w:cs="Arial"/>
                <w:b/>
                <w:bCs/>
                <w:noProof/>
                <w:color w:val="444444"/>
                <w:sz w:val="17"/>
                <w:szCs w:val="17"/>
                <w:lang w:val="en-US"/>
              </w:rPr>
              <w:drawing>
                <wp:inline distT="0" distB="0" distL="0" distR="0">
                  <wp:extent cx="9525" cy="9525"/>
                  <wp:effectExtent l="0" t="0" r="0" b="0"/>
                  <wp:docPr id="372" name="Picture 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11F07" w:rsidRPr="00111F07" w:rsidRDefault="00111F07" w:rsidP="00111F07">
            <w:pPr>
              <w:shd w:val="clear" w:color="auto" w:fill="F5F5F5"/>
              <w:spacing w:after="0" w:line="405" w:lineRule="atLeast"/>
              <w:jc w:val="center"/>
              <w:rPr>
                <w:rFonts w:ascii="Arial" w:eastAsia="Times New Roman" w:hAnsi="Arial" w:cs="Arial"/>
                <w:b/>
                <w:bCs/>
                <w:color w:val="444444"/>
                <w:sz w:val="17"/>
                <w:szCs w:val="17"/>
                <w:lang w:val="en-US"/>
              </w:rPr>
            </w:pPr>
            <w:r>
              <w:rPr>
                <w:rFonts w:ascii="Arial" w:eastAsia="Times New Roman" w:hAnsi="Arial" w:cs="Arial"/>
                <w:b/>
                <w:bCs/>
                <w:noProof/>
                <w:color w:val="444444"/>
                <w:sz w:val="17"/>
                <w:szCs w:val="17"/>
                <w:lang w:val="en-US"/>
              </w:rPr>
              <w:drawing>
                <wp:inline distT="0" distB="0" distL="0" distR="0">
                  <wp:extent cx="9525" cy="9525"/>
                  <wp:effectExtent l="0" t="0" r="0" b="0"/>
                  <wp:docPr id="373" name="Picture 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11F07" w:rsidRPr="00111F07" w:rsidTr="00111F07">
        <w:trPr>
          <w:trHeight w:val="240"/>
        </w:trPr>
        <w:tc>
          <w:tcPr>
            <w:tcW w:w="0" w:type="auto"/>
            <w:gridSpan w:val="3"/>
            <w:vAlign w:val="center"/>
            <w:hideMark/>
          </w:tcPr>
          <w:tbl>
            <w:tblPr>
              <w:tblW w:w="8190" w:type="dxa"/>
              <w:tblCellMar>
                <w:left w:w="0" w:type="dxa"/>
                <w:right w:w="0" w:type="dxa"/>
              </w:tblCellMar>
              <w:tblLook w:val="04A0"/>
            </w:tblPr>
            <w:tblGrid>
              <w:gridCol w:w="8190"/>
            </w:tblGrid>
            <w:tr w:rsidR="00111F07" w:rsidRPr="00111F07">
              <w:tc>
                <w:tcPr>
                  <w:tcW w:w="0" w:type="auto"/>
                  <w:noWrap/>
                  <w:vAlign w:val="center"/>
                  <w:hideMark/>
                </w:tcPr>
                <w:p w:rsidR="00111F07" w:rsidRPr="00111F07" w:rsidRDefault="00111F07" w:rsidP="00111F07">
                  <w:pPr>
                    <w:spacing w:after="0" w:line="240" w:lineRule="auto"/>
                    <w:rPr>
                      <w:rFonts w:ascii="Arial" w:eastAsia="Times New Roman" w:hAnsi="Arial" w:cs="Arial"/>
                      <w:sz w:val="24"/>
                      <w:szCs w:val="24"/>
                      <w:lang w:val="en-US"/>
                    </w:rPr>
                  </w:pPr>
                  <w:r w:rsidRPr="00111F07">
                    <w:rPr>
                      <w:rFonts w:ascii="Arial" w:eastAsia="Times New Roman" w:hAnsi="Arial" w:cs="Arial"/>
                      <w:color w:val="777777"/>
                      <w:sz w:val="24"/>
                      <w:szCs w:val="24"/>
                      <w:lang w:val="en-US"/>
                    </w:rPr>
                    <w:t>to me</w:t>
                  </w:r>
                </w:p>
                <w:p w:rsidR="00111F07" w:rsidRPr="00111F07" w:rsidRDefault="00111F07" w:rsidP="00111F07">
                  <w:pPr>
                    <w:spacing w:after="0" w:line="240" w:lineRule="auto"/>
                    <w:textAlignment w:val="top"/>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9525" cy="9525"/>
                        <wp:effectExtent l="0" t="0" r="0" b="0"/>
                        <wp:docPr id="374" name=":bd"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11F07" w:rsidRPr="00111F07" w:rsidRDefault="00111F07" w:rsidP="00111F07">
            <w:pPr>
              <w:spacing w:after="0" w:line="240" w:lineRule="auto"/>
              <w:rPr>
                <w:rFonts w:ascii="Arial" w:eastAsia="Times New Roman" w:hAnsi="Arial" w:cs="Arial"/>
                <w:sz w:val="24"/>
                <w:szCs w:val="24"/>
                <w:lang w:val="en-US"/>
              </w:rPr>
            </w:pPr>
          </w:p>
        </w:tc>
        <w:tc>
          <w:tcPr>
            <w:tcW w:w="0" w:type="auto"/>
            <w:vMerge/>
            <w:vAlign w:val="center"/>
            <w:hideMark/>
          </w:tcPr>
          <w:p w:rsidR="00111F07" w:rsidRPr="00111F07" w:rsidRDefault="00111F07" w:rsidP="00111F07">
            <w:pPr>
              <w:spacing w:after="0" w:line="240" w:lineRule="auto"/>
              <w:rPr>
                <w:rFonts w:ascii="Arial" w:eastAsia="Times New Roman" w:hAnsi="Arial" w:cs="Arial"/>
                <w:b/>
                <w:bCs/>
                <w:color w:val="444444"/>
                <w:sz w:val="17"/>
                <w:szCs w:val="17"/>
                <w:lang w:val="en-US"/>
              </w:rPr>
            </w:pPr>
          </w:p>
        </w:tc>
      </w:tr>
    </w:tbl>
    <w:p w:rsidR="00111F07" w:rsidRPr="00111F07" w:rsidRDefault="00111F07" w:rsidP="00111F07">
      <w:pPr>
        <w:spacing w:after="0" w:line="240" w:lineRule="auto"/>
        <w:rPr>
          <w:rFonts w:ascii="Arial" w:eastAsia="Times New Roman" w:hAnsi="Arial" w:cs="Arial"/>
          <w:color w:val="222222"/>
          <w:sz w:val="20"/>
          <w:szCs w:val="20"/>
          <w:lang w:val="en-US"/>
        </w:rPr>
      </w:pPr>
      <w:proofErr w:type="spellStart"/>
      <w:r w:rsidRPr="00111F07">
        <w:rPr>
          <w:rFonts w:ascii="Arial" w:eastAsia="Times New Roman" w:hAnsi="Arial" w:cs="Arial"/>
          <w:color w:val="222222"/>
          <w:sz w:val="20"/>
          <w:szCs w:val="20"/>
          <w:lang w:val="en-US"/>
        </w:rPr>
        <w:t>AsSalaamu</w:t>
      </w:r>
      <w:proofErr w:type="spellEnd"/>
      <w:r w:rsidRPr="00111F07">
        <w:rPr>
          <w:rFonts w:ascii="Arial" w:eastAsia="Times New Roman" w:hAnsi="Arial" w:cs="Arial"/>
          <w:color w:val="222222"/>
          <w:sz w:val="20"/>
          <w:szCs w:val="20"/>
          <w:lang w:val="en-US"/>
        </w:rPr>
        <w:t xml:space="preserve"> </w:t>
      </w:r>
      <w:proofErr w:type="spellStart"/>
      <w:r w:rsidRPr="00111F07">
        <w:rPr>
          <w:rFonts w:ascii="Arial" w:eastAsia="Times New Roman" w:hAnsi="Arial" w:cs="Arial"/>
          <w:color w:val="222222"/>
          <w:sz w:val="20"/>
          <w:szCs w:val="20"/>
          <w:lang w:val="en-US"/>
        </w:rPr>
        <w:t>Alaikum</w:t>
      </w:r>
      <w:proofErr w:type="spellEnd"/>
      <w:proofErr w:type="gramStart"/>
      <w:r w:rsidRPr="00111F07">
        <w:rPr>
          <w:rFonts w:ascii="Arial" w:eastAsia="Times New Roman" w:hAnsi="Arial" w:cs="Arial"/>
          <w:color w:val="222222"/>
          <w:sz w:val="20"/>
          <w:szCs w:val="20"/>
          <w:lang w:val="en-US"/>
        </w:rPr>
        <w:t>,</w:t>
      </w:r>
      <w:proofErr w:type="gramEnd"/>
      <w:r w:rsidRPr="00111F07">
        <w:rPr>
          <w:rFonts w:ascii="Arial" w:eastAsia="Times New Roman" w:hAnsi="Arial" w:cs="Arial"/>
          <w:color w:val="222222"/>
          <w:sz w:val="20"/>
          <w:szCs w:val="20"/>
          <w:lang w:val="en-US"/>
        </w:rPr>
        <w:br/>
      </w:r>
      <w:r w:rsidRPr="00111F07">
        <w:rPr>
          <w:rFonts w:ascii="Arial" w:eastAsia="Times New Roman" w:hAnsi="Arial" w:cs="Arial"/>
          <w:color w:val="222222"/>
          <w:sz w:val="20"/>
          <w:szCs w:val="20"/>
          <w:lang w:val="en-US"/>
        </w:rPr>
        <w:br/>
      </w:r>
      <w:r w:rsidRPr="00111F07">
        <w:rPr>
          <w:rFonts w:ascii="Arial" w:eastAsia="Times New Roman" w:hAnsi="Arial" w:cs="Arial"/>
          <w:color w:val="222222"/>
          <w:sz w:val="20"/>
          <w:szCs w:val="20"/>
          <w:lang w:val="en-US"/>
        </w:rPr>
        <w:br/>
        <w:t>Thank you. [</w:t>
      </w:r>
      <w:proofErr w:type="spellStart"/>
      <w:proofErr w:type="gramStart"/>
      <w:r w:rsidRPr="00111F07">
        <w:rPr>
          <w:rFonts w:ascii="Arial" w:eastAsia="Times New Roman" w:hAnsi="Arial" w:cs="Arial"/>
          <w:color w:val="222222"/>
          <w:sz w:val="20"/>
          <w:szCs w:val="20"/>
          <w:lang w:val="en-US"/>
        </w:rPr>
        <w:t>Shukran</w:t>
      </w:r>
      <w:proofErr w:type="spellEnd"/>
      <w:r w:rsidRPr="00111F07">
        <w:rPr>
          <w:rFonts w:ascii="Arial" w:eastAsia="Times New Roman" w:hAnsi="Arial" w:cs="Arial"/>
          <w:color w:val="222222"/>
          <w:sz w:val="20"/>
          <w:szCs w:val="20"/>
          <w:lang w:val="en-US"/>
        </w:rPr>
        <w:t>(</w:t>
      </w:r>
      <w:proofErr w:type="gramEnd"/>
      <w:r w:rsidRPr="00111F07">
        <w:rPr>
          <w:rFonts w:ascii="Arial" w:eastAsia="Times New Roman" w:hAnsi="Arial" w:cs="Arial"/>
          <w:color w:val="222222"/>
          <w:sz w:val="20"/>
          <w:szCs w:val="20"/>
          <w:lang w:val="en-US"/>
        </w:rPr>
        <w:t>?) - Is this the right thing to say?]</w:t>
      </w:r>
    </w:p>
    <w:p w:rsidR="00111F07" w:rsidRPr="00111F07" w:rsidRDefault="00111F07" w:rsidP="006A70FB">
      <w:pPr>
        <w:pBdr>
          <w:top w:val="single" w:sz="4" w:space="1" w:color="auto"/>
          <w:left w:val="single" w:sz="4" w:space="4" w:color="auto"/>
          <w:bottom w:val="single" w:sz="4" w:space="1" w:color="auto"/>
          <w:right w:val="single" w:sz="4" w:space="4" w:color="auto"/>
        </w:pBdr>
        <w:rPr>
          <w:rFonts w:ascii="BatangChe" w:eastAsia="BatangChe" w:hAnsi="BatangChe"/>
          <w:b/>
          <w:bCs/>
          <w:sz w:val="24"/>
          <w:szCs w:val="24"/>
          <w:lang w:val="en-US"/>
        </w:rPr>
      </w:pPr>
      <w:r>
        <w:rPr>
          <w:rFonts w:ascii="BatangChe" w:eastAsia="BatangChe" w:hAnsi="BatangChe"/>
          <w:b/>
          <w:bCs/>
          <w:sz w:val="24"/>
          <w:szCs w:val="24"/>
          <w:lang w:val="en-US"/>
        </w:rPr>
        <w:t>……………………………………………………………………………………………</w:t>
      </w:r>
    </w:p>
    <w:p w:rsidR="00287134" w:rsidRPr="006A70FB" w:rsidRDefault="00287134" w:rsidP="006A70FB">
      <w:pPr>
        <w:pBdr>
          <w:top w:val="single" w:sz="4" w:space="1" w:color="auto"/>
          <w:left w:val="single" w:sz="4" w:space="4" w:color="auto"/>
          <w:bottom w:val="single" w:sz="4" w:space="1" w:color="auto"/>
          <w:right w:val="single" w:sz="4" w:space="4" w:color="auto"/>
        </w:pBdr>
        <w:rPr>
          <w:rFonts w:ascii="BatangChe" w:eastAsia="BatangChe" w:hAnsi="BatangChe"/>
          <w:b/>
          <w:bCs/>
          <w:sz w:val="24"/>
          <w:szCs w:val="24"/>
        </w:rPr>
      </w:pPr>
    </w:p>
    <w:sectPr w:rsidR="00287134" w:rsidRPr="006A70FB"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ply" style="width:.75pt;height:.75pt;visibility:visible;mso-wrap-style:square" o:bullet="t">
        <v:imagedata r:id="rId1" o:title="Reply"/>
      </v:shape>
    </w:pict>
  </w:numPicBullet>
  <w:abstractNum w:abstractNumId="0">
    <w:nsid w:val="056114D2"/>
    <w:multiLevelType w:val="multilevel"/>
    <w:tmpl w:val="F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10EDC"/>
    <w:multiLevelType w:val="hybridMultilevel"/>
    <w:tmpl w:val="A2AE9724"/>
    <w:lvl w:ilvl="0" w:tplc="F08CEB2C">
      <w:numFmt w:val="bullet"/>
      <w:lvlText w:val=""/>
      <w:lvlJc w:val="left"/>
      <w:pPr>
        <w:ind w:left="720" w:hanging="360"/>
      </w:pPr>
      <w:rPr>
        <w:rFonts w:ascii="Symbol" w:eastAsia="GungsuhCh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ED4"/>
    <w:rsid w:val="00090C5C"/>
    <w:rsid w:val="00111F07"/>
    <w:rsid w:val="00230153"/>
    <w:rsid w:val="00287134"/>
    <w:rsid w:val="003C4B8F"/>
    <w:rsid w:val="004E00BA"/>
    <w:rsid w:val="006A70FB"/>
    <w:rsid w:val="00730067"/>
    <w:rsid w:val="00807397"/>
    <w:rsid w:val="00844B86"/>
    <w:rsid w:val="00A00BA8"/>
    <w:rsid w:val="00A73564"/>
    <w:rsid w:val="00AF0232"/>
    <w:rsid w:val="00B55AC8"/>
    <w:rsid w:val="00B70C3B"/>
    <w:rsid w:val="00B764C2"/>
    <w:rsid w:val="00BD576B"/>
    <w:rsid w:val="00CF7ED4"/>
    <w:rsid w:val="00D62622"/>
    <w:rsid w:val="00E20894"/>
    <w:rsid w:val="00EB527F"/>
    <w:rsid w:val="00F627A9"/>
    <w:rsid w:val="00F802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 w:type="character" w:customStyle="1" w:styleId="offscreen">
    <w:name w:val="offscreen"/>
    <w:basedOn w:val="DefaultParagraphFont"/>
    <w:rsid w:val="00230153"/>
  </w:style>
  <w:style w:type="character" w:customStyle="1" w:styleId="email">
    <w:name w:val="email"/>
    <w:basedOn w:val="DefaultParagraphFont"/>
    <w:rsid w:val="00230153"/>
  </w:style>
  <w:style w:type="paragraph" w:customStyle="1" w:styleId="yiv1514261229msonormal">
    <w:name w:val="yiv1514261229msonormal"/>
    <w:basedOn w:val="Normal"/>
    <w:rsid w:val="00230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514261229hoenzb">
    <w:name w:val="yiv1514261229hoenzb"/>
    <w:basedOn w:val="DefaultParagraphFont"/>
    <w:rsid w:val="00230153"/>
  </w:style>
  <w:style w:type="character" w:styleId="FollowedHyperlink">
    <w:name w:val="FollowedHyperlink"/>
    <w:basedOn w:val="DefaultParagraphFont"/>
    <w:uiPriority w:val="99"/>
    <w:semiHidden/>
    <w:unhideWhenUsed/>
    <w:rsid w:val="00230153"/>
    <w:rPr>
      <w:color w:val="800080" w:themeColor="followedHyperlink"/>
      <w:u w:val="single"/>
    </w:rPr>
  </w:style>
  <w:style w:type="character" w:customStyle="1" w:styleId="h1">
    <w:name w:val="h1"/>
    <w:basedOn w:val="DefaultParagraphFont"/>
    <w:rsid w:val="00844B86"/>
  </w:style>
  <w:style w:type="character" w:customStyle="1" w:styleId="g8gnxb">
    <w:name w:val="g8gnxb"/>
    <w:basedOn w:val="DefaultParagraphFont"/>
    <w:rsid w:val="00844B86"/>
  </w:style>
  <w:style w:type="character" w:customStyle="1" w:styleId="dndecd">
    <w:name w:val="dndecd"/>
    <w:basedOn w:val="DefaultParagraphFont"/>
    <w:rsid w:val="00844B86"/>
  </w:style>
</w:styles>
</file>

<file path=word/webSettings.xml><?xml version="1.0" encoding="utf-8"?>
<w:webSettings xmlns:r="http://schemas.openxmlformats.org/officeDocument/2006/relationships" xmlns:w="http://schemas.openxmlformats.org/wordprocessingml/2006/main">
  <w:divs>
    <w:div w:id="2325042">
      <w:bodyDiv w:val="1"/>
      <w:marLeft w:val="0"/>
      <w:marRight w:val="0"/>
      <w:marTop w:val="0"/>
      <w:marBottom w:val="0"/>
      <w:divBdr>
        <w:top w:val="none" w:sz="0" w:space="0" w:color="auto"/>
        <w:left w:val="none" w:sz="0" w:space="0" w:color="auto"/>
        <w:bottom w:val="none" w:sz="0" w:space="0" w:color="auto"/>
        <w:right w:val="none" w:sz="0" w:space="0" w:color="auto"/>
      </w:divBdr>
    </w:div>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334">
      <w:bodyDiv w:val="1"/>
      <w:marLeft w:val="0"/>
      <w:marRight w:val="0"/>
      <w:marTop w:val="0"/>
      <w:marBottom w:val="0"/>
      <w:divBdr>
        <w:top w:val="none" w:sz="0" w:space="0" w:color="auto"/>
        <w:left w:val="none" w:sz="0" w:space="0" w:color="auto"/>
        <w:bottom w:val="none" w:sz="0" w:space="0" w:color="auto"/>
        <w:right w:val="none" w:sz="0" w:space="0" w:color="auto"/>
      </w:divBdr>
      <w:divsChild>
        <w:div w:id="7683677">
          <w:marLeft w:val="0"/>
          <w:marRight w:val="0"/>
          <w:marTop w:val="0"/>
          <w:marBottom w:val="0"/>
          <w:divBdr>
            <w:top w:val="none" w:sz="0" w:space="0" w:color="auto"/>
            <w:left w:val="none" w:sz="0" w:space="0" w:color="auto"/>
            <w:bottom w:val="none" w:sz="0" w:space="0" w:color="auto"/>
            <w:right w:val="none" w:sz="0" w:space="0" w:color="auto"/>
          </w:divBdr>
          <w:divsChild>
            <w:div w:id="1111513375">
              <w:marLeft w:val="0"/>
              <w:marRight w:val="0"/>
              <w:marTop w:val="0"/>
              <w:marBottom w:val="0"/>
              <w:divBdr>
                <w:top w:val="none" w:sz="0" w:space="0" w:color="auto"/>
                <w:left w:val="none" w:sz="0" w:space="0" w:color="auto"/>
                <w:bottom w:val="none" w:sz="0" w:space="0" w:color="auto"/>
                <w:right w:val="none" w:sz="0" w:space="0" w:color="auto"/>
              </w:divBdr>
            </w:div>
            <w:div w:id="1920553080">
              <w:marLeft w:val="0"/>
              <w:marRight w:val="0"/>
              <w:marTop w:val="0"/>
              <w:marBottom w:val="0"/>
              <w:divBdr>
                <w:top w:val="none" w:sz="0" w:space="0" w:color="auto"/>
                <w:left w:val="none" w:sz="0" w:space="0" w:color="auto"/>
                <w:bottom w:val="none" w:sz="0" w:space="0" w:color="auto"/>
                <w:right w:val="none" w:sz="0" w:space="0" w:color="auto"/>
              </w:divBdr>
              <w:divsChild>
                <w:div w:id="707605137">
                  <w:marLeft w:val="0"/>
                  <w:marRight w:val="0"/>
                  <w:marTop w:val="0"/>
                  <w:marBottom w:val="0"/>
                  <w:divBdr>
                    <w:top w:val="none" w:sz="0" w:space="0" w:color="auto"/>
                    <w:left w:val="none" w:sz="0" w:space="0" w:color="auto"/>
                    <w:bottom w:val="none" w:sz="0" w:space="0" w:color="auto"/>
                    <w:right w:val="none" w:sz="0" w:space="0" w:color="auto"/>
                  </w:divBdr>
                </w:div>
              </w:divsChild>
            </w:div>
            <w:div w:id="921599248">
              <w:marLeft w:val="0"/>
              <w:marRight w:val="0"/>
              <w:marTop w:val="0"/>
              <w:marBottom w:val="0"/>
              <w:divBdr>
                <w:top w:val="single" w:sz="6" w:space="0" w:color="auto"/>
                <w:left w:val="single" w:sz="6" w:space="6" w:color="auto"/>
                <w:bottom w:val="single" w:sz="6" w:space="0" w:color="auto"/>
                <w:right w:val="single" w:sz="6" w:space="6" w:color="auto"/>
              </w:divBdr>
            </w:div>
            <w:div w:id="136261051">
              <w:marLeft w:val="-15"/>
              <w:marRight w:val="0"/>
              <w:marTop w:val="0"/>
              <w:marBottom w:val="0"/>
              <w:divBdr>
                <w:top w:val="single" w:sz="6" w:space="0" w:color="auto"/>
                <w:left w:val="single" w:sz="6" w:space="0" w:color="auto"/>
                <w:bottom w:val="single" w:sz="6" w:space="0" w:color="auto"/>
                <w:right w:val="single" w:sz="6" w:space="0" w:color="auto"/>
              </w:divBdr>
            </w:div>
            <w:div w:id="1763144285">
              <w:marLeft w:val="0"/>
              <w:marRight w:val="0"/>
              <w:marTop w:val="0"/>
              <w:marBottom w:val="0"/>
              <w:divBdr>
                <w:top w:val="none" w:sz="0" w:space="0" w:color="auto"/>
                <w:left w:val="none" w:sz="0" w:space="0" w:color="auto"/>
                <w:bottom w:val="none" w:sz="0" w:space="0" w:color="auto"/>
                <w:right w:val="none" w:sz="0" w:space="0" w:color="auto"/>
              </w:divBdr>
            </w:div>
            <w:div w:id="160245269">
              <w:marLeft w:val="0"/>
              <w:marRight w:val="0"/>
              <w:marTop w:val="0"/>
              <w:marBottom w:val="0"/>
              <w:divBdr>
                <w:top w:val="none" w:sz="0" w:space="0" w:color="auto"/>
                <w:left w:val="none" w:sz="0" w:space="0" w:color="auto"/>
                <w:bottom w:val="none" w:sz="0" w:space="0" w:color="auto"/>
                <w:right w:val="none" w:sz="0" w:space="0" w:color="auto"/>
              </w:divBdr>
            </w:div>
          </w:divsChild>
        </w:div>
        <w:div w:id="792165685">
          <w:marLeft w:val="0"/>
          <w:marRight w:val="225"/>
          <w:marTop w:val="75"/>
          <w:marBottom w:val="0"/>
          <w:divBdr>
            <w:top w:val="none" w:sz="0" w:space="0" w:color="auto"/>
            <w:left w:val="none" w:sz="0" w:space="0" w:color="auto"/>
            <w:bottom w:val="none" w:sz="0" w:space="0" w:color="auto"/>
            <w:right w:val="none" w:sz="0" w:space="0" w:color="auto"/>
          </w:divBdr>
          <w:divsChild>
            <w:div w:id="205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616">
      <w:bodyDiv w:val="1"/>
      <w:marLeft w:val="0"/>
      <w:marRight w:val="0"/>
      <w:marTop w:val="0"/>
      <w:marBottom w:val="0"/>
      <w:divBdr>
        <w:top w:val="none" w:sz="0" w:space="0" w:color="auto"/>
        <w:left w:val="none" w:sz="0" w:space="0" w:color="auto"/>
        <w:bottom w:val="none" w:sz="0" w:space="0" w:color="auto"/>
        <w:right w:val="none" w:sz="0" w:space="0" w:color="auto"/>
      </w:divBdr>
    </w:div>
    <w:div w:id="1067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695875">
          <w:marLeft w:val="0"/>
          <w:marRight w:val="0"/>
          <w:marTop w:val="0"/>
          <w:marBottom w:val="0"/>
          <w:divBdr>
            <w:top w:val="none" w:sz="0" w:space="0" w:color="auto"/>
            <w:left w:val="none" w:sz="0" w:space="0" w:color="auto"/>
            <w:bottom w:val="none" w:sz="0" w:space="0" w:color="auto"/>
            <w:right w:val="none" w:sz="0" w:space="0" w:color="auto"/>
          </w:divBdr>
          <w:divsChild>
            <w:div w:id="283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332">
      <w:bodyDiv w:val="1"/>
      <w:marLeft w:val="0"/>
      <w:marRight w:val="0"/>
      <w:marTop w:val="0"/>
      <w:marBottom w:val="0"/>
      <w:divBdr>
        <w:top w:val="none" w:sz="0" w:space="0" w:color="auto"/>
        <w:left w:val="none" w:sz="0" w:space="0" w:color="auto"/>
        <w:bottom w:val="none" w:sz="0" w:space="0" w:color="auto"/>
        <w:right w:val="none" w:sz="0" w:space="0" w:color="auto"/>
      </w:divBdr>
    </w:div>
    <w:div w:id="181478183">
      <w:bodyDiv w:val="1"/>
      <w:marLeft w:val="0"/>
      <w:marRight w:val="0"/>
      <w:marTop w:val="0"/>
      <w:marBottom w:val="0"/>
      <w:divBdr>
        <w:top w:val="none" w:sz="0" w:space="0" w:color="auto"/>
        <w:left w:val="none" w:sz="0" w:space="0" w:color="auto"/>
        <w:bottom w:val="none" w:sz="0" w:space="0" w:color="auto"/>
        <w:right w:val="none" w:sz="0" w:space="0" w:color="auto"/>
      </w:divBdr>
      <w:divsChild>
        <w:div w:id="1564871196">
          <w:marLeft w:val="0"/>
          <w:marRight w:val="0"/>
          <w:marTop w:val="0"/>
          <w:marBottom w:val="0"/>
          <w:divBdr>
            <w:top w:val="none" w:sz="0" w:space="0" w:color="auto"/>
            <w:left w:val="none" w:sz="0" w:space="0" w:color="auto"/>
            <w:bottom w:val="none" w:sz="0" w:space="0" w:color="auto"/>
            <w:right w:val="none" w:sz="0" w:space="0" w:color="auto"/>
          </w:divBdr>
          <w:divsChild>
            <w:div w:id="718167356">
              <w:marLeft w:val="0"/>
              <w:marRight w:val="0"/>
              <w:marTop w:val="0"/>
              <w:marBottom w:val="0"/>
              <w:divBdr>
                <w:top w:val="none" w:sz="0" w:space="0" w:color="auto"/>
                <w:left w:val="none" w:sz="0" w:space="0" w:color="auto"/>
                <w:bottom w:val="none" w:sz="0" w:space="0" w:color="auto"/>
                <w:right w:val="none" w:sz="0" w:space="0" w:color="auto"/>
              </w:divBdr>
              <w:divsChild>
                <w:div w:id="3462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719">
          <w:marLeft w:val="0"/>
          <w:marRight w:val="0"/>
          <w:marTop w:val="0"/>
          <w:marBottom w:val="0"/>
          <w:divBdr>
            <w:top w:val="none" w:sz="0" w:space="0" w:color="auto"/>
            <w:left w:val="none" w:sz="0" w:space="0" w:color="auto"/>
            <w:bottom w:val="none" w:sz="0" w:space="0" w:color="auto"/>
            <w:right w:val="none" w:sz="0" w:space="0" w:color="auto"/>
          </w:divBdr>
          <w:divsChild>
            <w:div w:id="395400416">
              <w:marLeft w:val="0"/>
              <w:marRight w:val="0"/>
              <w:marTop w:val="0"/>
              <w:marBottom w:val="0"/>
              <w:divBdr>
                <w:top w:val="none" w:sz="0" w:space="0" w:color="auto"/>
                <w:left w:val="none" w:sz="0" w:space="0" w:color="auto"/>
                <w:bottom w:val="none" w:sz="0" w:space="0" w:color="auto"/>
                <w:right w:val="none" w:sz="0" w:space="0" w:color="auto"/>
              </w:divBdr>
              <w:divsChild>
                <w:div w:id="2014992180">
                  <w:marLeft w:val="0"/>
                  <w:marRight w:val="0"/>
                  <w:marTop w:val="0"/>
                  <w:marBottom w:val="0"/>
                  <w:divBdr>
                    <w:top w:val="none" w:sz="0" w:space="0" w:color="auto"/>
                    <w:left w:val="none" w:sz="0" w:space="0" w:color="auto"/>
                    <w:bottom w:val="none" w:sz="0" w:space="0" w:color="auto"/>
                    <w:right w:val="none" w:sz="0" w:space="0" w:color="auto"/>
                  </w:divBdr>
                  <w:divsChild>
                    <w:div w:id="664892064">
                      <w:marLeft w:val="0"/>
                      <w:marRight w:val="0"/>
                      <w:marTop w:val="0"/>
                      <w:marBottom w:val="0"/>
                      <w:divBdr>
                        <w:top w:val="none" w:sz="0" w:space="0" w:color="auto"/>
                        <w:left w:val="none" w:sz="0" w:space="0" w:color="auto"/>
                        <w:bottom w:val="none" w:sz="0" w:space="0" w:color="auto"/>
                        <w:right w:val="none" w:sz="0" w:space="0" w:color="auto"/>
                      </w:divBdr>
                      <w:divsChild>
                        <w:div w:id="863630">
                          <w:marLeft w:val="0"/>
                          <w:marRight w:val="0"/>
                          <w:marTop w:val="0"/>
                          <w:marBottom w:val="150"/>
                          <w:divBdr>
                            <w:top w:val="single" w:sz="2" w:space="0" w:color="EFEFEF"/>
                            <w:left w:val="single" w:sz="6" w:space="0" w:color="EFEFEF"/>
                            <w:bottom w:val="single" w:sz="6" w:space="0" w:color="E2E2E2"/>
                            <w:right w:val="single" w:sz="6" w:space="0" w:color="EFEFEF"/>
                          </w:divBdr>
                          <w:divsChild>
                            <w:div w:id="1317105108">
                              <w:marLeft w:val="0"/>
                              <w:marRight w:val="0"/>
                              <w:marTop w:val="0"/>
                              <w:marBottom w:val="0"/>
                              <w:divBdr>
                                <w:top w:val="single" w:sz="6" w:space="2" w:color="BCBCBC"/>
                                <w:left w:val="single" w:sz="6" w:space="0" w:color="BCBCBC"/>
                                <w:bottom w:val="single" w:sz="6" w:space="0" w:color="BCBCBC"/>
                                <w:right w:val="single" w:sz="6" w:space="0" w:color="BCBCBC"/>
                              </w:divBdr>
                              <w:divsChild>
                                <w:div w:id="397245951">
                                  <w:marLeft w:val="0"/>
                                  <w:marRight w:val="0"/>
                                  <w:marTop w:val="0"/>
                                  <w:marBottom w:val="0"/>
                                  <w:divBdr>
                                    <w:top w:val="none" w:sz="0" w:space="0" w:color="auto"/>
                                    <w:left w:val="none" w:sz="0" w:space="0" w:color="auto"/>
                                    <w:bottom w:val="none" w:sz="0" w:space="0" w:color="auto"/>
                                    <w:right w:val="none" w:sz="0" w:space="0" w:color="auto"/>
                                  </w:divBdr>
                                  <w:divsChild>
                                    <w:div w:id="2059817698">
                                      <w:marLeft w:val="0"/>
                                      <w:marRight w:val="0"/>
                                      <w:marTop w:val="0"/>
                                      <w:marBottom w:val="0"/>
                                      <w:divBdr>
                                        <w:top w:val="none" w:sz="0" w:space="0" w:color="auto"/>
                                        <w:left w:val="none" w:sz="0" w:space="0" w:color="auto"/>
                                        <w:bottom w:val="none" w:sz="0" w:space="0" w:color="auto"/>
                                        <w:right w:val="none" w:sz="0" w:space="0" w:color="auto"/>
                                      </w:divBdr>
                                      <w:divsChild>
                                        <w:div w:id="14559081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0594031">
                                      <w:marLeft w:val="0"/>
                                      <w:marRight w:val="0"/>
                                      <w:marTop w:val="0"/>
                                      <w:marBottom w:val="0"/>
                                      <w:divBdr>
                                        <w:top w:val="none" w:sz="0" w:space="0" w:color="auto"/>
                                        <w:left w:val="none" w:sz="0" w:space="0" w:color="auto"/>
                                        <w:bottom w:val="none" w:sz="0" w:space="0" w:color="auto"/>
                                        <w:right w:val="none" w:sz="0" w:space="0" w:color="auto"/>
                                      </w:divBdr>
                                      <w:divsChild>
                                        <w:div w:id="1398742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830929">
                                  <w:marLeft w:val="0"/>
                                  <w:marRight w:val="0"/>
                                  <w:marTop w:val="0"/>
                                  <w:marBottom w:val="0"/>
                                  <w:divBdr>
                                    <w:top w:val="none" w:sz="0" w:space="0" w:color="auto"/>
                                    <w:left w:val="none" w:sz="0" w:space="0" w:color="auto"/>
                                    <w:bottom w:val="none" w:sz="0" w:space="0" w:color="auto"/>
                                    <w:right w:val="none" w:sz="0" w:space="0" w:color="auto"/>
                                  </w:divBdr>
                                  <w:divsChild>
                                    <w:div w:id="14772572">
                                      <w:marLeft w:val="0"/>
                                      <w:marRight w:val="0"/>
                                      <w:marTop w:val="0"/>
                                      <w:marBottom w:val="0"/>
                                      <w:divBdr>
                                        <w:top w:val="none" w:sz="0" w:space="0" w:color="auto"/>
                                        <w:left w:val="none" w:sz="0" w:space="0" w:color="auto"/>
                                        <w:bottom w:val="none" w:sz="0" w:space="0" w:color="auto"/>
                                        <w:right w:val="none" w:sz="0" w:space="0" w:color="auto"/>
                                      </w:divBdr>
                                      <w:divsChild>
                                        <w:div w:id="1365979453">
                                          <w:marLeft w:val="0"/>
                                          <w:marRight w:val="0"/>
                                          <w:marTop w:val="0"/>
                                          <w:marBottom w:val="0"/>
                                          <w:divBdr>
                                            <w:top w:val="none" w:sz="0" w:space="0" w:color="auto"/>
                                            <w:left w:val="none" w:sz="0" w:space="0" w:color="auto"/>
                                            <w:bottom w:val="none" w:sz="0" w:space="0" w:color="auto"/>
                                            <w:right w:val="none" w:sz="0" w:space="0" w:color="auto"/>
                                          </w:divBdr>
                                          <w:divsChild>
                                            <w:div w:id="132262967">
                                              <w:marLeft w:val="0"/>
                                              <w:marRight w:val="0"/>
                                              <w:marTop w:val="0"/>
                                              <w:marBottom w:val="0"/>
                                              <w:divBdr>
                                                <w:top w:val="none" w:sz="0" w:space="0" w:color="auto"/>
                                                <w:left w:val="none" w:sz="0" w:space="0" w:color="auto"/>
                                                <w:bottom w:val="none" w:sz="0" w:space="0" w:color="auto"/>
                                                <w:right w:val="none" w:sz="0" w:space="0" w:color="auto"/>
                                              </w:divBdr>
                                              <w:divsChild>
                                                <w:div w:id="536429381">
                                                  <w:marLeft w:val="0"/>
                                                  <w:marRight w:val="0"/>
                                                  <w:marTop w:val="0"/>
                                                  <w:marBottom w:val="0"/>
                                                  <w:divBdr>
                                                    <w:top w:val="none" w:sz="0" w:space="0" w:color="auto"/>
                                                    <w:left w:val="none" w:sz="0" w:space="0" w:color="auto"/>
                                                    <w:bottom w:val="none" w:sz="0" w:space="0" w:color="auto"/>
                                                    <w:right w:val="none" w:sz="0" w:space="0" w:color="auto"/>
                                                  </w:divBdr>
                                                  <w:divsChild>
                                                    <w:div w:id="1802069765">
                                                      <w:marLeft w:val="0"/>
                                                      <w:marRight w:val="0"/>
                                                      <w:marTop w:val="0"/>
                                                      <w:marBottom w:val="0"/>
                                                      <w:divBdr>
                                                        <w:top w:val="none" w:sz="0" w:space="0" w:color="auto"/>
                                                        <w:left w:val="none" w:sz="0" w:space="0" w:color="auto"/>
                                                        <w:bottom w:val="none" w:sz="0" w:space="0" w:color="auto"/>
                                                        <w:right w:val="none" w:sz="0" w:space="0" w:color="auto"/>
                                                      </w:divBdr>
                                                      <w:divsChild>
                                                        <w:div w:id="1010374090">
                                                          <w:marLeft w:val="0"/>
                                                          <w:marRight w:val="0"/>
                                                          <w:marTop w:val="0"/>
                                                          <w:marBottom w:val="0"/>
                                                          <w:divBdr>
                                                            <w:top w:val="none" w:sz="0" w:space="0" w:color="auto"/>
                                                            <w:left w:val="none" w:sz="0" w:space="0" w:color="auto"/>
                                                            <w:bottom w:val="none" w:sz="0" w:space="0" w:color="auto"/>
                                                            <w:right w:val="none" w:sz="0" w:space="0" w:color="auto"/>
                                                          </w:divBdr>
                                                        </w:div>
                                                      </w:divsChild>
                                                    </w:div>
                                                    <w:div w:id="1463503741">
                                                      <w:marLeft w:val="0"/>
                                                      <w:marRight w:val="0"/>
                                                      <w:marTop w:val="0"/>
                                                      <w:marBottom w:val="0"/>
                                                      <w:divBdr>
                                                        <w:top w:val="none" w:sz="0" w:space="0" w:color="auto"/>
                                                        <w:left w:val="none" w:sz="0" w:space="0" w:color="auto"/>
                                                        <w:bottom w:val="none" w:sz="0" w:space="0" w:color="auto"/>
                                                        <w:right w:val="none" w:sz="0" w:space="0" w:color="auto"/>
                                                      </w:divBdr>
                                                    </w:div>
                                                  </w:divsChild>
                                                </w:div>
                                                <w:div w:id="1794984540">
                                                  <w:marLeft w:val="225"/>
                                                  <w:marRight w:val="225"/>
                                                  <w:marTop w:val="75"/>
                                                  <w:marBottom w:val="75"/>
                                                  <w:divBdr>
                                                    <w:top w:val="none" w:sz="0" w:space="0" w:color="auto"/>
                                                    <w:left w:val="none" w:sz="0" w:space="0" w:color="auto"/>
                                                    <w:bottom w:val="none" w:sz="0" w:space="0" w:color="auto"/>
                                                    <w:right w:val="none" w:sz="0" w:space="0" w:color="auto"/>
                                                  </w:divBdr>
                                                  <w:divsChild>
                                                    <w:div w:id="787161313">
                                                      <w:marLeft w:val="0"/>
                                                      <w:marRight w:val="0"/>
                                                      <w:marTop w:val="0"/>
                                                      <w:marBottom w:val="0"/>
                                                      <w:divBdr>
                                                        <w:top w:val="none" w:sz="0" w:space="0" w:color="auto"/>
                                                        <w:left w:val="none" w:sz="0" w:space="0" w:color="auto"/>
                                                        <w:bottom w:val="none" w:sz="0" w:space="0" w:color="auto"/>
                                                        <w:right w:val="none" w:sz="0" w:space="0" w:color="auto"/>
                                                      </w:divBdr>
                                                      <w:divsChild>
                                                        <w:div w:id="1403871896">
                                                          <w:marLeft w:val="0"/>
                                                          <w:marRight w:val="0"/>
                                                          <w:marTop w:val="0"/>
                                                          <w:marBottom w:val="0"/>
                                                          <w:divBdr>
                                                            <w:top w:val="none" w:sz="0" w:space="0" w:color="auto"/>
                                                            <w:left w:val="none" w:sz="0" w:space="0" w:color="auto"/>
                                                            <w:bottom w:val="none" w:sz="0" w:space="0" w:color="auto"/>
                                                            <w:right w:val="none" w:sz="0" w:space="0" w:color="auto"/>
                                                          </w:divBdr>
                                                        </w:div>
                                                        <w:div w:id="2034456036">
                                                          <w:marLeft w:val="0"/>
                                                          <w:marRight w:val="0"/>
                                                          <w:marTop w:val="0"/>
                                                          <w:marBottom w:val="0"/>
                                                          <w:divBdr>
                                                            <w:top w:val="none" w:sz="0" w:space="0" w:color="auto"/>
                                                            <w:left w:val="none" w:sz="0" w:space="0" w:color="auto"/>
                                                            <w:bottom w:val="none" w:sz="0" w:space="0" w:color="auto"/>
                                                            <w:right w:val="none" w:sz="0" w:space="0" w:color="auto"/>
                                                          </w:divBdr>
                                                        </w:div>
                                                        <w:div w:id="460660307">
                                                          <w:marLeft w:val="0"/>
                                                          <w:marRight w:val="0"/>
                                                          <w:marTop w:val="0"/>
                                                          <w:marBottom w:val="0"/>
                                                          <w:divBdr>
                                                            <w:top w:val="none" w:sz="0" w:space="0" w:color="auto"/>
                                                            <w:left w:val="none" w:sz="0" w:space="0" w:color="auto"/>
                                                            <w:bottom w:val="none" w:sz="0" w:space="0" w:color="auto"/>
                                                            <w:right w:val="none" w:sz="0" w:space="0" w:color="auto"/>
                                                          </w:divBdr>
                                                        </w:div>
                                                        <w:div w:id="1869559876">
                                                          <w:marLeft w:val="0"/>
                                                          <w:marRight w:val="0"/>
                                                          <w:marTop w:val="0"/>
                                                          <w:marBottom w:val="0"/>
                                                          <w:divBdr>
                                                            <w:top w:val="none" w:sz="0" w:space="0" w:color="auto"/>
                                                            <w:left w:val="none" w:sz="0" w:space="0" w:color="auto"/>
                                                            <w:bottom w:val="none" w:sz="0" w:space="0" w:color="auto"/>
                                                            <w:right w:val="none" w:sz="0" w:space="0" w:color="auto"/>
                                                          </w:divBdr>
                                                        </w:div>
                                                        <w:div w:id="563834365">
                                                          <w:marLeft w:val="0"/>
                                                          <w:marRight w:val="0"/>
                                                          <w:marTop w:val="0"/>
                                                          <w:marBottom w:val="0"/>
                                                          <w:divBdr>
                                                            <w:top w:val="none" w:sz="0" w:space="0" w:color="auto"/>
                                                            <w:left w:val="none" w:sz="0" w:space="0" w:color="auto"/>
                                                            <w:bottom w:val="none" w:sz="0" w:space="0" w:color="auto"/>
                                                            <w:right w:val="none" w:sz="0" w:space="0" w:color="auto"/>
                                                          </w:divBdr>
                                                        </w:div>
                                                        <w:div w:id="932012620">
                                                          <w:marLeft w:val="0"/>
                                                          <w:marRight w:val="0"/>
                                                          <w:marTop w:val="0"/>
                                                          <w:marBottom w:val="0"/>
                                                          <w:divBdr>
                                                            <w:top w:val="none" w:sz="0" w:space="0" w:color="auto"/>
                                                            <w:left w:val="none" w:sz="0" w:space="0" w:color="auto"/>
                                                            <w:bottom w:val="none" w:sz="0" w:space="0" w:color="auto"/>
                                                            <w:right w:val="none" w:sz="0" w:space="0" w:color="auto"/>
                                                          </w:divBdr>
                                                        </w:div>
                                                        <w:div w:id="691807332">
                                                          <w:marLeft w:val="0"/>
                                                          <w:marRight w:val="0"/>
                                                          <w:marTop w:val="0"/>
                                                          <w:marBottom w:val="0"/>
                                                          <w:divBdr>
                                                            <w:top w:val="none" w:sz="0" w:space="0" w:color="auto"/>
                                                            <w:left w:val="none" w:sz="0" w:space="0" w:color="auto"/>
                                                            <w:bottom w:val="none" w:sz="0" w:space="0" w:color="auto"/>
                                                            <w:right w:val="none" w:sz="0" w:space="0" w:color="auto"/>
                                                          </w:divBdr>
                                                        </w:div>
                                                        <w:div w:id="313142126">
                                                          <w:marLeft w:val="0"/>
                                                          <w:marRight w:val="0"/>
                                                          <w:marTop w:val="0"/>
                                                          <w:marBottom w:val="0"/>
                                                          <w:divBdr>
                                                            <w:top w:val="none" w:sz="0" w:space="0" w:color="auto"/>
                                                            <w:left w:val="none" w:sz="0" w:space="0" w:color="auto"/>
                                                            <w:bottom w:val="none" w:sz="0" w:space="0" w:color="auto"/>
                                                            <w:right w:val="none" w:sz="0" w:space="0" w:color="auto"/>
                                                          </w:divBdr>
                                                        </w:div>
                                                        <w:div w:id="933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1035">
                                                  <w:marLeft w:val="0"/>
                                                  <w:marRight w:val="0"/>
                                                  <w:marTop w:val="0"/>
                                                  <w:marBottom w:val="0"/>
                                                  <w:divBdr>
                                                    <w:top w:val="none" w:sz="0" w:space="0" w:color="auto"/>
                                                    <w:left w:val="none" w:sz="0" w:space="0" w:color="auto"/>
                                                    <w:bottom w:val="none" w:sz="0" w:space="0" w:color="auto"/>
                                                    <w:right w:val="none" w:sz="0" w:space="0" w:color="auto"/>
                                                  </w:divBdr>
                                                  <w:divsChild>
                                                    <w:div w:id="795873385">
                                                      <w:marLeft w:val="0"/>
                                                      <w:marRight w:val="0"/>
                                                      <w:marTop w:val="0"/>
                                                      <w:marBottom w:val="0"/>
                                                      <w:divBdr>
                                                        <w:top w:val="none" w:sz="0" w:space="0" w:color="auto"/>
                                                        <w:left w:val="none" w:sz="0" w:space="0" w:color="auto"/>
                                                        <w:bottom w:val="none" w:sz="0" w:space="0" w:color="auto"/>
                                                        <w:right w:val="none" w:sz="0" w:space="0" w:color="auto"/>
                                                      </w:divBdr>
                                                      <w:divsChild>
                                                        <w:div w:id="1354915138">
                                                          <w:marLeft w:val="0"/>
                                                          <w:marRight w:val="0"/>
                                                          <w:marTop w:val="0"/>
                                                          <w:marBottom w:val="0"/>
                                                          <w:divBdr>
                                                            <w:top w:val="none" w:sz="0" w:space="0" w:color="auto"/>
                                                            <w:left w:val="none" w:sz="0" w:space="0" w:color="auto"/>
                                                            <w:bottom w:val="none" w:sz="0" w:space="0" w:color="auto"/>
                                                            <w:right w:val="none" w:sz="0" w:space="0" w:color="auto"/>
                                                          </w:divBdr>
                                                        </w:div>
                                                        <w:div w:id="1298222270">
                                                          <w:marLeft w:val="0"/>
                                                          <w:marRight w:val="0"/>
                                                          <w:marTop w:val="0"/>
                                                          <w:marBottom w:val="0"/>
                                                          <w:divBdr>
                                                            <w:top w:val="none" w:sz="0" w:space="0" w:color="auto"/>
                                                            <w:left w:val="none" w:sz="0" w:space="0" w:color="auto"/>
                                                            <w:bottom w:val="none" w:sz="0" w:space="0" w:color="auto"/>
                                                            <w:right w:val="none" w:sz="0" w:space="0" w:color="auto"/>
                                                          </w:divBdr>
                                                        </w:div>
                                                        <w:div w:id="880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2701">
                      <w:marLeft w:val="0"/>
                      <w:marRight w:val="0"/>
                      <w:marTop w:val="0"/>
                      <w:marBottom w:val="0"/>
                      <w:divBdr>
                        <w:top w:val="none" w:sz="0" w:space="0" w:color="auto"/>
                        <w:left w:val="none" w:sz="0" w:space="0" w:color="auto"/>
                        <w:bottom w:val="none" w:sz="0" w:space="0" w:color="auto"/>
                        <w:right w:val="none" w:sz="0" w:space="0" w:color="auto"/>
                      </w:divBdr>
                      <w:divsChild>
                        <w:div w:id="1546598059">
                          <w:marLeft w:val="0"/>
                          <w:marRight w:val="0"/>
                          <w:marTop w:val="0"/>
                          <w:marBottom w:val="150"/>
                          <w:divBdr>
                            <w:top w:val="single" w:sz="2" w:space="0" w:color="EFEFEF"/>
                            <w:left w:val="single" w:sz="6" w:space="0" w:color="EFEFEF"/>
                            <w:bottom w:val="single" w:sz="6" w:space="0" w:color="E2E2E2"/>
                            <w:right w:val="single" w:sz="6" w:space="0" w:color="EFEFEF"/>
                          </w:divBdr>
                          <w:divsChild>
                            <w:div w:id="1528130593">
                              <w:marLeft w:val="0"/>
                              <w:marRight w:val="0"/>
                              <w:marTop w:val="0"/>
                              <w:marBottom w:val="0"/>
                              <w:divBdr>
                                <w:top w:val="single" w:sz="6" w:space="2" w:color="BCBCBC"/>
                                <w:left w:val="single" w:sz="6" w:space="0" w:color="BCBCBC"/>
                                <w:bottom w:val="single" w:sz="6" w:space="0" w:color="BCBCBC"/>
                                <w:right w:val="single" w:sz="6" w:space="0" w:color="BCBCBC"/>
                              </w:divBdr>
                              <w:divsChild>
                                <w:div w:id="2139640344">
                                  <w:marLeft w:val="0"/>
                                  <w:marRight w:val="0"/>
                                  <w:marTop w:val="0"/>
                                  <w:marBottom w:val="0"/>
                                  <w:divBdr>
                                    <w:top w:val="none" w:sz="0" w:space="0" w:color="auto"/>
                                    <w:left w:val="none" w:sz="0" w:space="0" w:color="auto"/>
                                    <w:bottom w:val="none" w:sz="0" w:space="0" w:color="auto"/>
                                    <w:right w:val="none" w:sz="0" w:space="0" w:color="auto"/>
                                  </w:divBdr>
                                  <w:divsChild>
                                    <w:div w:id="100802965">
                                      <w:marLeft w:val="0"/>
                                      <w:marRight w:val="0"/>
                                      <w:marTop w:val="0"/>
                                      <w:marBottom w:val="0"/>
                                      <w:divBdr>
                                        <w:top w:val="none" w:sz="0" w:space="0" w:color="auto"/>
                                        <w:left w:val="none" w:sz="0" w:space="0" w:color="auto"/>
                                        <w:bottom w:val="none" w:sz="0" w:space="0" w:color="auto"/>
                                        <w:right w:val="none" w:sz="0" w:space="0" w:color="auto"/>
                                      </w:divBdr>
                                      <w:divsChild>
                                        <w:div w:id="498037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8539325">
                                      <w:marLeft w:val="0"/>
                                      <w:marRight w:val="0"/>
                                      <w:marTop w:val="0"/>
                                      <w:marBottom w:val="0"/>
                                      <w:divBdr>
                                        <w:top w:val="none" w:sz="0" w:space="0" w:color="auto"/>
                                        <w:left w:val="none" w:sz="0" w:space="0" w:color="auto"/>
                                        <w:bottom w:val="none" w:sz="0" w:space="0" w:color="auto"/>
                                        <w:right w:val="none" w:sz="0" w:space="0" w:color="auto"/>
                                      </w:divBdr>
                                      <w:divsChild>
                                        <w:div w:id="16280512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5134613">
                                  <w:marLeft w:val="0"/>
                                  <w:marRight w:val="0"/>
                                  <w:marTop w:val="0"/>
                                  <w:marBottom w:val="0"/>
                                  <w:divBdr>
                                    <w:top w:val="none" w:sz="0" w:space="0" w:color="auto"/>
                                    <w:left w:val="none" w:sz="0" w:space="0" w:color="auto"/>
                                    <w:bottom w:val="none" w:sz="0" w:space="0" w:color="auto"/>
                                    <w:right w:val="none" w:sz="0" w:space="0" w:color="auto"/>
                                  </w:divBdr>
                                  <w:divsChild>
                                    <w:div w:id="977147004">
                                      <w:marLeft w:val="0"/>
                                      <w:marRight w:val="0"/>
                                      <w:marTop w:val="0"/>
                                      <w:marBottom w:val="0"/>
                                      <w:divBdr>
                                        <w:top w:val="none" w:sz="0" w:space="0" w:color="auto"/>
                                        <w:left w:val="none" w:sz="0" w:space="0" w:color="auto"/>
                                        <w:bottom w:val="none" w:sz="0" w:space="0" w:color="auto"/>
                                        <w:right w:val="none" w:sz="0" w:space="0" w:color="auto"/>
                                      </w:divBdr>
                                      <w:divsChild>
                                        <w:div w:id="1409302741">
                                          <w:marLeft w:val="0"/>
                                          <w:marRight w:val="0"/>
                                          <w:marTop w:val="0"/>
                                          <w:marBottom w:val="0"/>
                                          <w:divBdr>
                                            <w:top w:val="none" w:sz="0" w:space="0" w:color="auto"/>
                                            <w:left w:val="none" w:sz="0" w:space="0" w:color="auto"/>
                                            <w:bottom w:val="none" w:sz="0" w:space="0" w:color="auto"/>
                                            <w:right w:val="none" w:sz="0" w:space="0" w:color="auto"/>
                                          </w:divBdr>
                                          <w:divsChild>
                                            <w:div w:id="1162312821">
                                              <w:marLeft w:val="0"/>
                                              <w:marRight w:val="0"/>
                                              <w:marTop w:val="0"/>
                                              <w:marBottom w:val="0"/>
                                              <w:divBdr>
                                                <w:top w:val="none" w:sz="0" w:space="0" w:color="auto"/>
                                                <w:left w:val="none" w:sz="0" w:space="0" w:color="auto"/>
                                                <w:bottom w:val="none" w:sz="0" w:space="0" w:color="auto"/>
                                                <w:right w:val="none" w:sz="0" w:space="0" w:color="auto"/>
                                              </w:divBdr>
                                              <w:divsChild>
                                                <w:div w:id="612396016">
                                                  <w:marLeft w:val="0"/>
                                                  <w:marRight w:val="0"/>
                                                  <w:marTop w:val="0"/>
                                                  <w:marBottom w:val="0"/>
                                                  <w:divBdr>
                                                    <w:top w:val="none" w:sz="0" w:space="0" w:color="auto"/>
                                                    <w:left w:val="none" w:sz="0" w:space="0" w:color="auto"/>
                                                    <w:bottom w:val="none" w:sz="0" w:space="0" w:color="auto"/>
                                                    <w:right w:val="none" w:sz="0" w:space="0" w:color="auto"/>
                                                  </w:divBdr>
                                                  <w:divsChild>
                                                    <w:div w:id="123473983">
                                                      <w:marLeft w:val="0"/>
                                                      <w:marRight w:val="0"/>
                                                      <w:marTop w:val="0"/>
                                                      <w:marBottom w:val="0"/>
                                                      <w:divBdr>
                                                        <w:top w:val="none" w:sz="0" w:space="0" w:color="auto"/>
                                                        <w:left w:val="none" w:sz="0" w:space="0" w:color="auto"/>
                                                        <w:bottom w:val="none" w:sz="0" w:space="0" w:color="auto"/>
                                                        <w:right w:val="none" w:sz="0" w:space="0" w:color="auto"/>
                                                      </w:divBdr>
                                                    </w:div>
                                                    <w:div w:id="1587378349">
                                                      <w:marLeft w:val="0"/>
                                                      <w:marRight w:val="0"/>
                                                      <w:marTop w:val="0"/>
                                                      <w:marBottom w:val="0"/>
                                                      <w:divBdr>
                                                        <w:top w:val="none" w:sz="0" w:space="0" w:color="auto"/>
                                                        <w:left w:val="none" w:sz="0" w:space="0" w:color="auto"/>
                                                        <w:bottom w:val="none" w:sz="0" w:space="0" w:color="auto"/>
                                                        <w:right w:val="none" w:sz="0" w:space="0" w:color="auto"/>
                                                      </w:divBdr>
                                                    </w:div>
                                                  </w:divsChild>
                                                </w:div>
                                                <w:div w:id="1121805454">
                                                  <w:marLeft w:val="225"/>
                                                  <w:marRight w:val="225"/>
                                                  <w:marTop w:val="75"/>
                                                  <w:marBottom w:val="75"/>
                                                  <w:divBdr>
                                                    <w:top w:val="none" w:sz="0" w:space="0" w:color="auto"/>
                                                    <w:left w:val="none" w:sz="0" w:space="0" w:color="auto"/>
                                                    <w:bottom w:val="none" w:sz="0" w:space="0" w:color="auto"/>
                                                    <w:right w:val="none" w:sz="0" w:space="0" w:color="auto"/>
                                                  </w:divBdr>
                                                  <w:divsChild>
                                                    <w:div w:id="698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645743">
      <w:bodyDiv w:val="1"/>
      <w:marLeft w:val="0"/>
      <w:marRight w:val="0"/>
      <w:marTop w:val="0"/>
      <w:marBottom w:val="0"/>
      <w:divBdr>
        <w:top w:val="none" w:sz="0" w:space="0" w:color="auto"/>
        <w:left w:val="none" w:sz="0" w:space="0" w:color="auto"/>
        <w:bottom w:val="none" w:sz="0" w:space="0" w:color="auto"/>
        <w:right w:val="none" w:sz="0" w:space="0" w:color="auto"/>
      </w:divBdr>
      <w:divsChild>
        <w:div w:id="969701053">
          <w:marLeft w:val="0"/>
          <w:marRight w:val="0"/>
          <w:marTop w:val="0"/>
          <w:marBottom w:val="0"/>
          <w:divBdr>
            <w:top w:val="none" w:sz="0" w:space="0" w:color="auto"/>
            <w:left w:val="none" w:sz="0" w:space="0" w:color="auto"/>
            <w:bottom w:val="none" w:sz="0" w:space="0" w:color="auto"/>
            <w:right w:val="none" w:sz="0" w:space="0" w:color="auto"/>
          </w:divBdr>
          <w:divsChild>
            <w:div w:id="1217009757">
              <w:marLeft w:val="0"/>
              <w:marRight w:val="0"/>
              <w:marTop w:val="0"/>
              <w:marBottom w:val="0"/>
              <w:divBdr>
                <w:top w:val="none" w:sz="0" w:space="0" w:color="auto"/>
                <w:left w:val="none" w:sz="0" w:space="0" w:color="auto"/>
                <w:bottom w:val="none" w:sz="0" w:space="0" w:color="auto"/>
                <w:right w:val="none" w:sz="0" w:space="0" w:color="auto"/>
              </w:divBdr>
              <w:divsChild>
                <w:div w:id="1299996454">
                  <w:marLeft w:val="0"/>
                  <w:marRight w:val="0"/>
                  <w:marTop w:val="0"/>
                  <w:marBottom w:val="0"/>
                  <w:divBdr>
                    <w:top w:val="none" w:sz="0" w:space="0" w:color="auto"/>
                    <w:left w:val="none" w:sz="0" w:space="0" w:color="auto"/>
                    <w:bottom w:val="none" w:sz="0" w:space="0" w:color="auto"/>
                    <w:right w:val="none" w:sz="0" w:space="0" w:color="auto"/>
                  </w:divBdr>
                </w:div>
                <w:div w:id="138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939">
          <w:marLeft w:val="0"/>
          <w:marRight w:val="0"/>
          <w:marTop w:val="0"/>
          <w:marBottom w:val="0"/>
          <w:divBdr>
            <w:top w:val="none" w:sz="0" w:space="0" w:color="auto"/>
            <w:left w:val="none" w:sz="0" w:space="0" w:color="auto"/>
            <w:bottom w:val="none" w:sz="0" w:space="0" w:color="auto"/>
            <w:right w:val="none" w:sz="0" w:space="0" w:color="auto"/>
          </w:divBdr>
          <w:divsChild>
            <w:div w:id="1588072068">
              <w:marLeft w:val="0"/>
              <w:marRight w:val="0"/>
              <w:marTop w:val="0"/>
              <w:marBottom w:val="0"/>
              <w:divBdr>
                <w:top w:val="none" w:sz="0" w:space="0" w:color="auto"/>
                <w:left w:val="none" w:sz="0" w:space="0" w:color="auto"/>
                <w:bottom w:val="none" w:sz="0" w:space="0" w:color="auto"/>
                <w:right w:val="none" w:sz="0" w:space="0" w:color="auto"/>
              </w:divBdr>
              <w:divsChild>
                <w:div w:id="1467351666">
                  <w:marLeft w:val="0"/>
                  <w:marRight w:val="0"/>
                  <w:marTop w:val="0"/>
                  <w:marBottom w:val="0"/>
                  <w:divBdr>
                    <w:top w:val="none" w:sz="0" w:space="0" w:color="auto"/>
                    <w:left w:val="none" w:sz="0" w:space="0" w:color="auto"/>
                    <w:bottom w:val="none" w:sz="0" w:space="0" w:color="auto"/>
                    <w:right w:val="none" w:sz="0" w:space="0" w:color="auto"/>
                  </w:divBdr>
                  <w:divsChild>
                    <w:div w:id="1691293930">
                      <w:marLeft w:val="0"/>
                      <w:marRight w:val="0"/>
                      <w:marTop w:val="0"/>
                      <w:marBottom w:val="0"/>
                      <w:divBdr>
                        <w:top w:val="none" w:sz="0" w:space="0" w:color="auto"/>
                        <w:left w:val="none" w:sz="0" w:space="0" w:color="auto"/>
                        <w:bottom w:val="none" w:sz="0" w:space="0" w:color="auto"/>
                        <w:right w:val="none" w:sz="0" w:space="0" w:color="auto"/>
                      </w:divBdr>
                      <w:divsChild>
                        <w:div w:id="838274478">
                          <w:marLeft w:val="0"/>
                          <w:marRight w:val="0"/>
                          <w:marTop w:val="0"/>
                          <w:marBottom w:val="150"/>
                          <w:divBdr>
                            <w:top w:val="single" w:sz="2" w:space="0" w:color="EFEFEF"/>
                            <w:left w:val="single" w:sz="6" w:space="0" w:color="EFEFEF"/>
                            <w:bottom w:val="single" w:sz="6" w:space="0" w:color="E2E2E2"/>
                            <w:right w:val="single" w:sz="6" w:space="0" w:color="EFEFEF"/>
                          </w:divBdr>
                          <w:divsChild>
                            <w:div w:id="1827668156">
                              <w:marLeft w:val="0"/>
                              <w:marRight w:val="0"/>
                              <w:marTop w:val="0"/>
                              <w:marBottom w:val="0"/>
                              <w:divBdr>
                                <w:top w:val="single" w:sz="6" w:space="2" w:color="BCBCBC"/>
                                <w:left w:val="single" w:sz="6" w:space="0" w:color="BCBCBC"/>
                                <w:bottom w:val="single" w:sz="6" w:space="0" w:color="BCBCBC"/>
                                <w:right w:val="single" w:sz="6" w:space="0" w:color="BCBCBC"/>
                              </w:divBdr>
                              <w:divsChild>
                                <w:div w:id="1950552026">
                                  <w:marLeft w:val="0"/>
                                  <w:marRight w:val="0"/>
                                  <w:marTop w:val="0"/>
                                  <w:marBottom w:val="0"/>
                                  <w:divBdr>
                                    <w:top w:val="none" w:sz="0" w:space="0" w:color="auto"/>
                                    <w:left w:val="none" w:sz="0" w:space="0" w:color="auto"/>
                                    <w:bottom w:val="none" w:sz="0" w:space="0" w:color="auto"/>
                                    <w:right w:val="none" w:sz="0" w:space="0" w:color="auto"/>
                                  </w:divBdr>
                                  <w:divsChild>
                                    <w:div w:id="939331875">
                                      <w:marLeft w:val="0"/>
                                      <w:marRight w:val="0"/>
                                      <w:marTop w:val="0"/>
                                      <w:marBottom w:val="0"/>
                                      <w:divBdr>
                                        <w:top w:val="none" w:sz="0" w:space="0" w:color="auto"/>
                                        <w:left w:val="none" w:sz="0" w:space="0" w:color="auto"/>
                                        <w:bottom w:val="none" w:sz="0" w:space="0" w:color="auto"/>
                                        <w:right w:val="none" w:sz="0" w:space="0" w:color="auto"/>
                                      </w:divBdr>
                                      <w:divsChild>
                                        <w:div w:id="1601717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2098984">
                                      <w:marLeft w:val="0"/>
                                      <w:marRight w:val="0"/>
                                      <w:marTop w:val="0"/>
                                      <w:marBottom w:val="0"/>
                                      <w:divBdr>
                                        <w:top w:val="none" w:sz="0" w:space="0" w:color="auto"/>
                                        <w:left w:val="none" w:sz="0" w:space="0" w:color="auto"/>
                                        <w:bottom w:val="none" w:sz="0" w:space="0" w:color="auto"/>
                                        <w:right w:val="none" w:sz="0" w:space="0" w:color="auto"/>
                                      </w:divBdr>
                                      <w:divsChild>
                                        <w:div w:id="970685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23445">
                                  <w:marLeft w:val="0"/>
                                  <w:marRight w:val="0"/>
                                  <w:marTop w:val="0"/>
                                  <w:marBottom w:val="0"/>
                                  <w:divBdr>
                                    <w:top w:val="none" w:sz="0" w:space="0" w:color="auto"/>
                                    <w:left w:val="none" w:sz="0" w:space="0" w:color="auto"/>
                                    <w:bottom w:val="none" w:sz="0" w:space="0" w:color="auto"/>
                                    <w:right w:val="none" w:sz="0" w:space="0" w:color="auto"/>
                                  </w:divBdr>
                                  <w:divsChild>
                                    <w:div w:id="985822066">
                                      <w:marLeft w:val="0"/>
                                      <w:marRight w:val="0"/>
                                      <w:marTop w:val="0"/>
                                      <w:marBottom w:val="0"/>
                                      <w:divBdr>
                                        <w:top w:val="none" w:sz="0" w:space="0" w:color="auto"/>
                                        <w:left w:val="none" w:sz="0" w:space="0" w:color="auto"/>
                                        <w:bottom w:val="none" w:sz="0" w:space="0" w:color="auto"/>
                                        <w:right w:val="none" w:sz="0" w:space="0" w:color="auto"/>
                                      </w:divBdr>
                                      <w:divsChild>
                                        <w:div w:id="1826898376">
                                          <w:marLeft w:val="0"/>
                                          <w:marRight w:val="0"/>
                                          <w:marTop w:val="0"/>
                                          <w:marBottom w:val="0"/>
                                          <w:divBdr>
                                            <w:top w:val="none" w:sz="0" w:space="0" w:color="auto"/>
                                            <w:left w:val="none" w:sz="0" w:space="0" w:color="auto"/>
                                            <w:bottom w:val="none" w:sz="0" w:space="0" w:color="auto"/>
                                            <w:right w:val="none" w:sz="0" w:space="0" w:color="auto"/>
                                          </w:divBdr>
                                          <w:divsChild>
                                            <w:div w:id="1707943895">
                                              <w:marLeft w:val="0"/>
                                              <w:marRight w:val="0"/>
                                              <w:marTop w:val="0"/>
                                              <w:marBottom w:val="0"/>
                                              <w:divBdr>
                                                <w:top w:val="none" w:sz="0" w:space="0" w:color="auto"/>
                                                <w:left w:val="none" w:sz="0" w:space="0" w:color="auto"/>
                                                <w:bottom w:val="none" w:sz="0" w:space="0" w:color="auto"/>
                                                <w:right w:val="none" w:sz="0" w:space="0" w:color="auto"/>
                                              </w:divBdr>
                                              <w:divsChild>
                                                <w:div w:id="50008394">
                                                  <w:marLeft w:val="0"/>
                                                  <w:marRight w:val="0"/>
                                                  <w:marTop w:val="0"/>
                                                  <w:marBottom w:val="0"/>
                                                  <w:divBdr>
                                                    <w:top w:val="none" w:sz="0" w:space="0" w:color="auto"/>
                                                    <w:left w:val="none" w:sz="0" w:space="0" w:color="auto"/>
                                                    <w:bottom w:val="none" w:sz="0" w:space="0" w:color="auto"/>
                                                    <w:right w:val="none" w:sz="0" w:space="0" w:color="auto"/>
                                                  </w:divBdr>
                                                  <w:divsChild>
                                                    <w:div w:id="42025354">
                                                      <w:marLeft w:val="0"/>
                                                      <w:marRight w:val="0"/>
                                                      <w:marTop w:val="0"/>
                                                      <w:marBottom w:val="0"/>
                                                      <w:divBdr>
                                                        <w:top w:val="none" w:sz="0" w:space="0" w:color="auto"/>
                                                        <w:left w:val="none" w:sz="0" w:space="0" w:color="auto"/>
                                                        <w:bottom w:val="none" w:sz="0" w:space="0" w:color="auto"/>
                                                        <w:right w:val="none" w:sz="0" w:space="0" w:color="auto"/>
                                                      </w:divBdr>
                                                      <w:divsChild>
                                                        <w:div w:id="779839922">
                                                          <w:marLeft w:val="0"/>
                                                          <w:marRight w:val="0"/>
                                                          <w:marTop w:val="0"/>
                                                          <w:marBottom w:val="0"/>
                                                          <w:divBdr>
                                                            <w:top w:val="none" w:sz="0" w:space="0" w:color="auto"/>
                                                            <w:left w:val="none" w:sz="0" w:space="0" w:color="auto"/>
                                                            <w:bottom w:val="none" w:sz="0" w:space="0" w:color="auto"/>
                                                            <w:right w:val="none" w:sz="0" w:space="0" w:color="auto"/>
                                                          </w:divBdr>
                                                        </w:div>
                                                      </w:divsChild>
                                                    </w:div>
                                                    <w:div w:id="1520008047">
                                                      <w:marLeft w:val="0"/>
                                                      <w:marRight w:val="0"/>
                                                      <w:marTop w:val="0"/>
                                                      <w:marBottom w:val="0"/>
                                                      <w:divBdr>
                                                        <w:top w:val="none" w:sz="0" w:space="0" w:color="auto"/>
                                                        <w:left w:val="none" w:sz="0" w:space="0" w:color="auto"/>
                                                        <w:bottom w:val="none" w:sz="0" w:space="0" w:color="auto"/>
                                                        <w:right w:val="none" w:sz="0" w:space="0" w:color="auto"/>
                                                      </w:divBdr>
                                                    </w:div>
                                                  </w:divsChild>
                                                </w:div>
                                                <w:div w:id="947852666">
                                                  <w:marLeft w:val="225"/>
                                                  <w:marRight w:val="225"/>
                                                  <w:marTop w:val="75"/>
                                                  <w:marBottom w:val="75"/>
                                                  <w:divBdr>
                                                    <w:top w:val="none" w:sz="0" w:space="0" w:color="auto"/>
                                                    <w:left w:val="none" w:sz="0" w:space="0" w:color="auto"/>
                                                    <w:bottom w:val="none" w:sz="0" w:space="0" w:color="auto"/>
                                                    <w:right w:val="none" w:sz="0" w:space="0" w:color="auto"/>
                                                  </w:divBdr>
                                                  <w:divsChild>
                                                    <w:div w:id="1326937591">
                                                      <w:marLeft w:val="0"/>
                                                      <w:marRight w:val="0"/>
                                                      <w:marTop w:val="0"/>
                                                      <w:marBottom w:val="0"/>
                                                      <w:divBdr>
                                                        <w:top w:val="none" w:sz="0" w:space="0" w:color="auto"/>
                                                        <w:left w:val="none" w:sz="0" w:space="0" w:color="auto"/>
                                                        <w:bottom w:val="none" w:sz="0" w:space="0" w:color="auto"/>
                                                        <w:right w:val="none" w:sz="0" w:space="0" w:color="auto"/>
                                                      </w:divBdr>
                                                      <w:divsChild>
                                                        <w:div w:id="1113786161">
                                                          <w:marLeft w:val="0"/>
                                                          <w:marRight w:val="0"/>
                                                          <w:marTop w:val="0"/>
                                                          <w:marBottom w:val="0"/>
                                                          <w:divBdr>
                                                            <w:top w:val="none" w:sz="0" w:space="0" w:color="auto"/>
                                                            <w:left w:val="none" w:sz="0" w:space="0" w:color="auto"/>
                                                            <w:bottom w:val="none" w:sz="0" w:space="0" w:color="auto"/>
                                                            <w:right w:val="none" w:sz="0" w:space="0" w:color="auto"/>
                                                          </w:divBdr>
                                                        </w:div>
                                                        <w:div w:id="1554003470">
                                                          <w:marLeft w:val="0"/>
                                                          <w:marRight w:val="0"/>
                                                          <w:marTop w:val="0"/>
                                                          <w:marBottom w:val="0"/>
                                                          <w:divBdr>
                                                            <w:top w:val="none" w:sz="0" w:space="0" w:color="auto"/>
                                                            <w:left w:val="none" w:sz="0" w:space="0" w:color="auto"/>
                                                            <w:bottom w:val="none" w:sz="0" w:space="0" w:color="auto"/>
                                                            <w:right w:val="none" w:sz="0" w:space="0" w:color="auto"/>
                                                          </w:divBdr>
                                                        </w:div>
                                                        <w:div w:id="1088386229">
                                                          <w:marLeft w:val="0"/>
                                                          <w:marRight w:val="0"/>
                                                          <w:marTop w:val="0"/>
                                                          <w:marBottom w:val="0"/>
                                                          <w:divBdr>
                                                            <w:top w:val="none" w:sz="0" w:space="0" w:color="auto"/>
                                                            <w:left w:val="none" w:sz="0" w:space="0" w:color="auto"/>
                                                            <w:bottom w:val="none" w:sz="0" w:space="0" w:color="auto"/>
                                                            <w:right w:val="none" w:sz="0" w:space="0" w:color="auto"/>
                                                          </w:divBdr>
                                                        </w:div>
                                                        <w:div w:id="1695769129">
                                                          <w:marLeft w:val="0"/>
                                                          <w:marRight w:val="0"/>
                                                          <w:marTop w:val="0"/>
                                                          <w:marBottom w:val="0"/>
                                                          <w:divBdr>
                                                            <w:top w:val="none" w:sz="0" w:space="0" w:color="auto"/>
                                                            <w:left w:val="none" w:sz="0" w:space="0" w:color="auto"/>
                                                            <w:bottom w:val="none" w:sz="0" w:space="0" w:color="auto"/>
                                                            <w:right w:val="none" w:sz="0" w:space="0" w:color="auto"/>
                                                          </w:divBdr>
                                                        </w:div>
                                                        <w:div w:id="1597126967">
                                                          <w:marLeft w:val="0"/>
                                                          <w:marRight w:val="0"/>
                                                          <w:marTop w:val="0"/>
                                                          <w:marBottom w:val="0"/>
                                                          <w:divBdr>
                                                            <w:top w:val="none" w:sz="0" w:space="0" w:color="auto"/>
                                                            <w:left w:val="none" w:sz="0" w:space="0" w:color="auto"/>
                                                            <w:bottom w:val="none" w:sz="0" w:space="0" w:color="auto"/>
                                                            <w:right w:val="none" w:sz="0" w:space="0" w:color="auto"/>
                                                          </w:divBdr>
                                                        </w:div>
                                                        <w:div w:id="3611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966">
                                                  <w:marLeft w:val="0"/>
                                                  <w:marRight w:val="0"/>
                                                  <w:marTop w:val="0"/>
                                                  <w:marBottom w:val="0"/>
                                                  <w:divBdr>
                                                    <w:top w:val="none" w:sz="0" w:space="0" w:color="auto"/>
                                                    <w:left w:val="none" w:sz="0" w:space="0" w:color="auto"/>
                                                    <w:bottom w:val="none" w:sz="0" w:space="0" w:color="auto"/>
                                                    <w:right w:val="none" w:sz="0" w:space="0" w:color="auto"/>
                                                  </w:divBdr>
                                                  <w:divsChild>
                                                    <w:div w:id="1622346905">
                                                      <w:marLeft w:val="0"/>
                                                      <w:marRight w:val="0"/>
                                                      <w:marTop w:val="0"/>
                                                      <w:marBottom w:val="0"/>
                                                      <w:divBdr>
                                                        <w:top w:val="none" w:sz="0" w:space="0" w:color="auto"/>
                                                        <w:left w:val="none" w:sz="0" w:space="0" w:color="auto"/>
                                                        <w:bottom w:val="none" w:sz="0" w:space="0" w:color="auto"/>
                                                        <w:right w:val="none" w:sz="0" w:space="0" w:color="auto"/>
                                                      </w:divBdr>
                                                      <w:divsChild>
                                                        <w:div w:id="30038880">
                                                          <w:marLeft w:val="0"/>
                                                          <w:marRight w:val="0"/>
                                                          <w:marTop w:val="0"/>
                                                          <w:marBottom w:val="0"/>
                                                          <w:divBdr>
                                                            <w:top w:val="none" w:sz="0" w:space="0" w:color="auto"/>
                                                            <w:left w:val="none" w:sz="0" w:space="0" w:color="auto"/>
                                                            <w:bottom w:val="none" w:sz="0" w:space="0" w:color="auto"/>
                                                            <w:right w:val="none" w:sz="0" w:space="0" w:color="auto"/>
                                                          </w:divBdr>
                                                        </w:div>
                                                        <w:div w:id="71204841">
                                                          <w:marLeft w:val="0"/>
                                                          <w:marRight w:val="0"/>
                                                          <w:marTop w:val="0"/>
                                                          <w:marBottom w:val="0"/>
                                                          <w:divBdr>
                                                            <w:top w:val="none" w:sz="0" w:space="0" w:color="auto"/>
                                                            <w:left w:val="none" w:sz="0" w:space="0" w:color="auto"/>
                                                            <w:bottom w:val="none" w:sz="0" w:space="0" w:color="auto"/>
                                                            <w:right w:val="none" w:sz="0" w:space="0" w:color="auto"/>
                                                          </w:divBdr>
                                                        </w:div>
                                                        <w:div w:id="83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3421">
                      <w:marLeft w:val="0"/>
                      <w:marRight w:val="0"/>
                      <w:marTop w:val="0"/>
                      <w:marBottom w:val="0"/>
                      <w:divBdr>
                        <w:top w:val="none" w:sz="0" w:space="0" w:color="auto"/>
                        <w:left w:val="none" w:sz="0" w:space="0" w:color="auto"/>
                        <w:bottom w:val="none" w:sz="0" w:space="0" w:color="auto"/>
                        <w:right w:val="none" w:sz="0" w:space="0" w:color="auto"/>
                      </w:divBdr>
                      <w:divsChild>
                        <w:div w:id="488448707">
                          <w:marLeft w:val="0"/>
                          <w:marRight w:val="0"/>
                          <w:marTop w:val="0"/>
                          <w:marBottom w:val="150"/>
                          <w:divBdr>
                            <w:top w:val="single" w:sz="2" w:space="0" w:color="EFEFEF"/>
                            <w:left w:val="single" w:sz="6" w:space="0" w:color="EFEFEF"/>
                            <w:bottom w:val="single" w:sz="6" w:space="0" w:color="E2E2E2"/>
                            <w:right w:val="single" w:sz="6" w:space="0" w:color="EFEFEF"/>
                          </w:divBdr>
                          <w:divsChild>
                            <w:div w:id="173343364">
                              <w:marLeft w:val="0"/>
                              <w:marRight w:val="0"/>
                              <w:marTop w:val="0"/>
                              <w:marBottom w:val="0"/>
                              <w:divBdr>
                                <w:top w:val="single" w:sz="6" w:space="2" w:color="BCBCBC"/>
                                <w:left w:val="single" w:sz="6" w:space="0" w:color="BCBCBC"/>
                                <w:bottom w:val="single" w:sz="6" w:space="0" w:color="BCBCBC"/>
                                <w:right w:val="single" w:sz="6" w:space="0" w:color="BCBCBC"/>
                              </w:divBdr>
                              <w:divsChild>
                                <w:div w:id="2032104861">
                                  <w:marLeft w:val="0"/>
                                  <w:marRight w:val="0"/>
                                  <w:marTop w:val="0"/>
                                  <w:marBottom w:val="0"/>
                                  <w:divBdr>
                                    <w:top w:val="none" w:sz="0" w:space="0" w:color="auto"/>
                                    <w:left w:val="none" w:sz="0" w:space="0" w:color="auto"/>
                                    <w:bottom w:val="none" w:sz="0" w:space="0" w:color="auto"/>
                                    <w:right w:val="none" w:sz="0" w:space="0" w:color="auto"/>
                                  </w:divBdr>
                                  <w:divsChild>
                                    <w:div w:id="747070338">
                                      <w:marLeft w:val="0"/>
                                      <w:marRight w:val="0"/>
                                      <w:marTop w:val="0"/>
                                      <w:marBottom w:val="0"/>
                                      <w:divBdr>
                                        <w:top w:val="none" w:sz="0" w:space="0" w:color="auto"/>
                                        <w:left w:val="none" w:sz="0" w:space="0" w:color="auto"/>
                                        <w:bottom w:val="none" w:sz="0" w:space="0" w:color="auto"/>
                                        <w:right w:val="none" w:sz="0" w:space="0" w:color="auto"/>
                                      </w:divBdr>
                                      <w:divsChild>
                                        <w:div w:id="1486164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1755448">
                                      <w:marLeft w:val="0"/>
                                      <w:marRight w:val="0"/>
                                      <w:marTop w:val="0"/>
                                      <w:marBottom w:val="0"/>
                                      <w:divBdr>
                                        <w:top w:val="none" w:sz="0" w:space="0" w:color="auto"/>
                                        <w:left w:val="none" w:sz="0" w:space="0" w:color="auto"/>
                                        <w:bottom w:val="none" w:sz="0" w:space="0" w:color="auto"/>
                                        <w:right w:val="none" w:sz="0" w:space="0" w:color="auto"/>
                                      </w:divBdr>
                                      <w:divsChild>
                                        <w:div w:id="67379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066407">
                                  <w:marLeft w:val="0"/>
                                  <w:marRight w:val="0"/>
                                  <w:marTop w:val="0"/>
                                  <w:marBottom w:val="0"/>
                                  <w:divBdr>
                                    <w:top w:val="none" w:sz="0" w:space="0" w:color="auto"/>
                                    <w:left w:val="none" w:sz="0" w:space="0" w:color="auto"/>
                                    <w:bottom w:val="none" w:sz="0" w:space="0" w:color="auto"/>
                                    <w:right w:val="none" w:sz="0" w:space="0" w:color="auto"/>
                                  </w:divBdr>
                                  <w:divsChild>
                                    <w:div w:id="1240478719">
                                      <w:marLeft w:val="0"/>
                                      <w:marRight w:val="0"/>
                                      <w:marTop w:val="0"/>
                                      <w:marBottom w:val="0"/>
                                      <w:divBdr>
                                        <w:top w:val="none" w:sz="0" w:space="0" w:color="auto"/>
                                        <w:left w:val="none" w:sz="0" w:space="0" w:color="auto"/>
                                        <w:bottom w:val="none" w:sz="0" w:space="0" w:color="auto"/>
                                        <w:right w:val="none" w:sz="0" w:space="0" w:color="auto"/>
                                      </w:divBdr>
                                      <w:divsChild>
                                        <w:div w:id="756092988">
                                          <w:marLeft w:val="0"/>
                                          <w:marRight w:val="0"/>
                                          <w:marTop w:val="0"/>
                                          <w:marBottom w:val="0"/>
                                          <w:divBdr>
                                            <w:top w:val="none" w:sz="0" w:space="0" w:color="auto"/>
                                            <w:left w:val="none" w:sz="0" w:space="0" w:color="auto"/>
                                            <w:bottom w:val="none" w:sz="0" w:space="0" w:color="auto"/>
                                            <w:right w:val="none" w:sz="0" w:space="0" w:color="auto"/>
                                          </w:divBdr>
                                          <w:divsChild>
                                            <w:div w:id="1384599031">
                                              <w:marLeft w:val="0"/>
                                              <w:marRight w:val="0"/>
                                              <w:marTop w:val="0"/>
                                              <w:marBottom w:val="0"/>
                                              <w:divBdr>
                                                <w:top w:val="none" w:sz="0" w:space="0" w:color="auto"/>
                                                <w:left w:val="none" w:sz="0" w:space="0" w:color="auto"/>
                                                <w:bottom w:val="none" w:sz="0" w:space="0" w:color="auto"/>
                                                <w:right w:val="none" w:sz="0" w:space="0" w:color="auto"/>
                                              </w:divBdr>
                                              <w:divsChild>
                                                <w:div w:id="726075788">
                                                  <w:marLeft w:val="0"/>
                                                  <w:marRight w:val="0"/>
                                                  <w:marTop w:val="0"/>
                                                  <w:marBottom w:val="0"/>
                                                  <w:divBdr>
                                                    <w:top w:val="none" w:sz="0" w:space="0" w:color="auto"/>
                                                    <w:left w:val="none" w:sz="0" w:space="0" w:color="auto"/>
                                                    <w:bottom w:val="none" w:sz="0" w:space="0" w:color="auto"/>
                                                    <w:right w:val="none" w:sz="0" w:space="0" w:color="auto"/>
                                                  </w:divBdr>
                                                  <w:divsChild>
                                                    <w:div w:id="885916314">
                                                      <w:marLeft w:val="0"/>
                                                      <w:marRight w:val="0"/>
                                                      <w:marTop w:val="0"/>
                                                      <w:marBottom w:val="0"/>
                                                      <w:divBdr>
                                                        <w:top w:val="none" w:sz="0" w:space="0" w:color="auto"/>
                                                        <w:left w:val="none" w:sz="0" w:space="0" w:color="auto"/>
                                                        <w:bottom w:val="none" w:sz="0" w:space="0" w:color="auto"/>
                                                        <w:right w:val="none" w:sz="0" w:space="0" w:color="auto"/>
                                                      </w:divBdr>
                                                    </w:div>
                                                    <w:div w:id="1180124216">
                                                      <w:marLeft w:val="0"/>
                                                      <w:marRight w:val="0"/>
                                                      <w:marTop w:val="0"/>
                                                      <w:marBottom w:val="0"/>
                                                      <w:divBdr>
                                                        <w:top w:val="none" w:sz="0" w:space="0" w:color="auto"/>
                                                        <w:left w:val="none" w:sz="0" w:space="0" w:color="auto"/>
                                                        <w:bottom w:val="none" w:sz="0" w:space="0" w:color="auto"/>
                                                        <w:right w:val="none" w:sz="0" w:space="0" w:color="auto"/>
                                                      </w:divBdr>
                                                    </w:div>
                                                  </w:divsChild>
                                                </w:div>
                                                <w:div w:id="780691008">
                                                  <w:marLeft w:val="225"/>
                                                  <w:marRight w:val="225"/>
                                                  <w:marTop w:val="75"/>
                                                  <w:marBottom w:val="75"/>
                                                  <w:divBdr>
                                                    <w:top w:val="none" w:sz="0" w:space="0" w:color="auto"/>
                                                    <w:left w:val="none" w:sz="0" w:space="0" w:color="auto"/>
                                                    <w:bottom w:val="none" w:sz="0" w:space="0" w:color="auto"/>
                                                    <w:right w:val="none" w:sz="0" w:space="0" w:color="auto"/>
                                                  </w:divBdr>
                                                  <w:divsChild>
                                                    <w:div w:id="80610158">
                                                      <w:marLeft w:val="0"/>
                                                      <w:marRight w:val="0"/>
                                                      <w:marTop w:val="0"/>
                                                      <w:marBottom w:val="0"/>
                                                      <w:divBdr>
                                                        <w:top w:val="none" w:sz="0" w:space="0" w:color="auto"/>
                                                        <w:left w:val="none" w:sz="0" w:space="0" w:color="auto"/>
                                                        <w:bottom w:val="none" w:sz="0" w:space="0" w:color="auto"/>
                                                        <w:right w:val="none" w:sz="0" w:space="0" w:color="auto"/>
                                                      </w:divBdr>
                                                      <w:divsChild>
                                                        <w:div w:id="1877038583">
                                                          <w:marLeft w:val="0"/>
                                                          <w:marRight w:val="0"/>
                                                          <w:marTop w:val="0"/>
                                                          <w:marBottom w:val="0"/>
                                                          <w:divBdr>
                                                            <w:top w:val="none" w:sz="0" w:space="0" w:color="auto"/>
                                                            <w:left w:val="none" w:sz="0" w:space="0" w:color="auto"/>
                                                            <w:bottom w:val="none" w:sz="0" w:space="0" w:color="auto"/>
                                                            <w:right w:val="none" w:sz="0" w:space="0" w:color="auto"/>
                                                          </w:divBdr>
                                                          <w:divsChild>
                                                            <w:div w:id="15347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8708177">
      <w:bodyDiv w:val="1"/>
      <w:marLeft w:val="0"/>
      <w:marRight w:val="0"/>
      <w:marTop w:val="0"/>
      <w:marBottom w:val="0"/>
      <w:divBdr>
        <w:top w:val="none" w:sz="0" w:space="0" w:color="auto"/>
        <w:left w:val="none" w:sz="0" w:space="0" w:color="auto"/>
        <w:bottom w:val="none" w:sz="0" w:space="0" w:color="auto"/>
        <w:right w:val="none" w:sz="0" w:space="0" w:color="auto"/>
      </w:divBdr>
      <w:divsChild>
        <w:div w:id="1571310554">
          <w:marLeft w:val="0"/>
          <w:marRight w:val="0"/>
          <w:marTop w:val="0"/>
          <w:marBottom w:val="0"/>
          <w:divBdr>
            <w:top w:val="none" w:sz="0" w:space="0" w:color="auto"/>
            <w:left w:val="none" w:sz="0" w:space="0" w:color="auto"/>
            <w:bottom w:val="none" w:sz="0" w:space="0" w:color="auto"/>
            <w:right w:val="none" w:sz="0" w:space="0" w:color="auto"/>
          </w:divBdr>
          <w:divsChild>
            <w:div w:id="2052338015">
              <w:marLeft w:val="0"/>
              <w:marRight w:val="0"/>
              <w:marTop w:val="0"/>
              <w:marBottom w:val="0"/>
              <w:divBdr>
                <w:top w:val="none" w:sz="0" w:space="0" w:color="auto"/>
                <w:left w:val="none" w:sz="0" w:space="0" w:color="auto"/>
                <w:bottom w:val="none" w:sz="0" w:space="0" w:color="auto"/>
                <w:right w:val="none" w:sz="0" w:space="0" w:color="auto"/>
              </w:divBdr>
            </w:div>
            <w:div w:id="2037466995">
              <w:marLeft w:val="0"/>
              <w:marRight w:val="0"/>
              <w:marTop w:val="0"/>
              <w:marBottom w:val="0"/>
              <w:divBdr>
                <w:top w:val="none" w:sz="0" w:space="0" w:color="auto"/>
                <w:left w:val="none" w:sz="0" w:space="0" w:color="auto"/>
                <w:bottom w:val="none" w:sz="0" w:space="0" w:color="auto"/>
                <w:right w:val="none" w:sz="0" w:space="0" w:color="auto"/>
              </w:divBdr>
              <w:divsChild>
                <w:div w:id="337776494">
                  <w:marLeft w:val="0"/>
                  <w:marRight w:val="0"/>
                  <w:marTop w:val="0"/>
                  <w:marBottom w:val="0"/>
                  <w:divBdr>
                    <w:top w:val="none" w:sz="0" w:space="0" w:color="auto"/>
                    <w:left w:val="none" w:sz="0" w:space="0" w:color="auto"/>
                    <w:bottom w:val="none" w:sz="0" w:space="0" w:color="auto"/>
                    <w:right w:val="none" w:sz="0" w:space="0" w:color="auto"/>
                  </w:divBdr>
                </w:div>
              </w:divsChild>
            </w:div>
            <w:div w:id="747729448">
              <w:marLeft w:val="0"/>
              <w:marRight w:val="0"/>
              <w:marTop w:val="0"/>
              <w:marBottom w:val="0"/>
              <w:divBdr>
                <w:top w:val="single" w:sz="6" w:space="0" w:color="auto"/>
                <w:left w:val="single" w:sz="6" w:space="6" w:color="auto"/>
                <w:bottom w:val="single" w:sz="6" w:space="0" w:color="auto"/>
                <w:right w:val="single" w:sz="6" w:space="6" w:color="auto"/>
              </w:divBdr>
            </w:div>
            <w:div w:id="312831054">
              <w:marLeft w:val="-15"/>
              <w:marRight w:val="0"/>
              <w:marTop w:val="0"/>
              <w:marBottom w:val="0"/>
              <w:divBdr>
                <w:top w:val="single" w:sz="6" w:space="0" w:color="auto"/>
                <w:left w:val="single" w:sz="6" w:space="0" w:color="auto"/>
                <w:bottom w:val="single" w:sz="6" w:space="0" w:color="auto"/>
                <w:right w:val="single" w:sz="6" w:space="0" w:color="auto"/>
              </w:divBdr>
            </w:div>
            <w:div w:id="333849626">
              <w:marLeft w:val="0"/>
              <w:marRight w:val="0"/>
              <w:marTop w:val="0"/>
              <w:marBottom w:val="0"/>
              <w:divBdr>
                <w:top w:val="none" w:sz="0" w:space="0" w:color="auto"/>
                <w:left w:val="none" w:sz="0" w:space="0" w:color="auto"/>
                <w:bottom w:val="none" w:sz="0" w:space="0" w:color="auto"/>
                <w:right w:val="none" w:sz="0" w:space="0" w:color="auto"/>
              </w:divBdr>
            </w:div>
            <w:div w:id="480855621">
              <w:marLeft w:val="0"/>
              <w:marRight w:val="0"/>
              <w:marTop w:val="0"/>
              <w:marBottom w:val="0"/>
              <w:divBdr>
                <w:top w:val="none" w:sz="0" w:space="0" w:color="auto"/>
                <w:left w:val="none" w:sz="0" w:space="0" w:color="auto"/>
                <w:bottom w:val="none" w:sz="0" w:space="0" w:color="auto"/>
                <w:right w:val="none" w:sz="0" w:space="0" w:color="auto"/>
              </w:divBdr>
            </w:div>
          </w:divsChild>
        </w:div>
        <w:div w:id="1492598905">
          <w:marLeft w:val="0"/>
          <w:marRight w:val="225"/>
          <w:marTop w:val="75"/>
          <w:marBottom w:val="0"/>
          <w:divBdr>
            <w:top w:val="none" w:sz="0" w:space="0" w:color="auto"/>
            <w:left w:val="none" w:sz="0" w:space="0" w:color="auto"/>
            <w:bottom w:val="none" w:sz="0" w:space="0" w:color="auto"/>
            <w:right w:val="none" w:sz="0" w:space="0" w:color="auto"/>
          </w:divBdr>
          <w:divsChild>
            <w:div w:id="257257218">
              <w:marLeft w:val="0"/>
              <w:marRight w:val="0"/>
              <w:marTop w:val="0"/>
              <w:marBottom w:val="0"/>
              <w:divBdr>
                <w:top w:val="none" w:sz="0" w:space="0" w:color="auto"/>
                <w:left w:val="none" w:sz="0" w:space="0" w:color="auto"/>
                <w:bottom w:val="none" w:sz="0" w:space="0" w:color="auto"/>
                <w:right w:val="none" w:sz="0" w:space="0" w:color="auto"/>
              </w:divBdr>
              <w:divsChild>
                <w:div w:id="942153921">
                  <w:marLeft w:val="0"/>
                  <w:marRight w:val="0"/>
                  <w:marTop w:val="30"/>
                  <w:marBottom w:val="0"/>
                  <w:divBdr>
                    <w:top w:val="none" w:sz="0" w:space="0" w:color="auto"/>
                    <w:left w:val="none" w:sz="0" w:space="0" w:color="auto"/>
                    <w:bottom w:val="none" w:sz="0" w:space="0" w:color="auto"/>
                    <w:right w:val="none" w:sz="0" w:space="0" w:color="auto"/>
                  </w:divBdr>
                  <w:divsChild>
                    <w:div w:id="20558056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285518">
      <w:bodyDiv w:val="1"/>
      <w:marLeft w:val="0"/>
      <w:marRight w:val="0"/>
      <w:marTop w:val="0"/>
      <w:marBottom w:val="0"/>
      <w:divBdr>
        <w:top w:val="none" w:sz="0" w:space="0" w:color="auto"/>
        <w:left w:val="none" w:sz="0" w:space="0" w:color="auto"/>
        <w:bottom w:val="none" w:sz="0" w:space="0" w:color="auto"/>
        <w:right w:val="none" w:sz="0" w:space="0" w:color="auto"/>
      </w:divBdr>
      <w:divsChild>
        <w:div w:id="2092002074">
          <w:marLeft w:val="0"/>
          <w:marRight w:val="0"/>
          <w:marTop w:val="0"/>
          <w:marBottom w:val="0"/>
          <w:divBdr>
            <w:top w:val="none" w:sz="0" w:space="0" w:color="auto"/>
            <w:left w:val="none" w:sz="0" w:space="0" w:color="auto"/>
            <w:bottom w:val="none" w:sz="0" w:space="0" w:color="auto"/>
            <w:right w:val="none" w:sz="0" w:space="0" w:color="auto"/>
          </w:divBdr>
          <w:divsChild>
            <w:div w:id="1970697808">
              <w:marLeft w:val="0"/>
              <w:marRight w:val="0"/>
              <w:marTop w:val="0"/>
              <w:marBottom w:val="0"/>
              <w:divBdr>
                <w:top w:val="none" w:sz="0" w:space="0" w:color="auto"/>
                <w:left w:val="none" w:sz="0" w:space="0" w:color="auto"/>
                <w:bottom w:val="none" w:sz="0" w:space="0" w:color="auto"/>
                <w:right w:val="none" w:sz="0" w:space="0" w:color="auto"/>
              </w:divBdr>
            </w:div>
          </w:divsChild>
        </w:div>
        <w:div w:id="276301741">
          <w:marLeft w:val="225"/>
          <w:marRight w:val="225"/>
          <w:marTop w:val="75"/>
          <w:marBottom w:val="75"/>
          <w:divBdr>
            <w:top w:val="none" w:sz="0" w:space="0" w:color="auto"/>
            <w:left w:val="none" w:sz="0" w:space="0" w:color="auto"/>
            <w:bottom w:val="none" w:sz="0" w:space="0" w:color="auto"/>
            <w:right w:val="none" w:sz="0" w:space="0" w:color="auto"/>
          </w:divBdr>
          <w:divsChild>
            <w:div w:id="2090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772">
      <w:bodyDiv w:val="1"/>
      <w:marLeft w:val="0"/>
      <w:marRight w:val="0"/>
      <w:marTop w:val="0"/>
      <w:marBottom w:val="0"/>
      <w:divBdr>
        <w:top w:val="none" w:sz="0" w:space="0" w:color="auto"/>
        <w:left w:val="none" w:sz="0" w:space="0" w:color="auto"/>
        <w:bottom w:val="none" w:sz="0" w:space="0" w:color="auto"/>
        <w:right w:val="none" w:sz="0" w:space="0" w:color="auto"/>
      </w:divBdr>
      <w:divsChild>
        <w:div w:id="285627108">
          <w:marLeft w:val="0"/>
          <w:marRight w:val="0"/>
          <w:marTop w:val="0"/>
          <w:marBottom w:val="0"/>
          <w:divBdr>
            <w:top w:val="none" w:sz="0" w:space="0" w:color="auto"/>
            <w:left w:val="none" w:sz="0" w:space="0" w:color="auto"/>
            <w:bottom w:val="none" w:sz="0" w:space="0" w:color="auto"/>
            <w:right w:val="none" w:sz="0" w:space="0" w:color="auto"/>
          </w:divBdr>
          <w:divsChild>
            <w:div w:id="259604174">
              <w:marLeft w:val="0"/>
              <w:marRight w:val="0"/>
              <w:marTop w:val="0"/>
              <w:marBottom w:val="0"/>
              <w:divBdr>
                <w:top w:val="none" w:sz="0" w:space="0" w:color="auto"/>
                <w:left w:val="none" w:sz="0" w:space="0" w:color="auto"/>
                <w:bottom w:val="none" w:sz="0" w:space="0" w:color="auto"/>
                <w:right w:val="none" w:sz="0" w:space="0" w:color="auto"/>
              </w:divBdr>
            </w:div>
            <w:div w:id="110822978">
              <w:marLeft w:val="0"/>
              <w:marRight w:val="0"/>
              <w:marTop w:val="0"/>
              <w:marBottom w:val="0"/>
              <w:divBdr>
                <w:top w:val="none" w:sz="0" w:space="0" w:color="auto"/>
                <w:left w:val="none" w:sz="0" w:space="0" w:color="auto"/>
                <w:bottom w:val="none" w:sz="0" w:space="0" w:color="auto"/>
                <w:right w:val="none" w:sz="0" w:space="0" w:color="auto"/>
              </w:divBdr>
              <w:divsChild>
                <w:div w:id="2126609383">
                  <w:marLeft w:val="0"/>
                  <w:marRight w:val="0"/>
                  <w:marTop w:val="0"/>
                  <w:marBottom w:val="0"/>
                  <w:divBdr>
                    <w:top w:val="none" w:sz="0" w:space="0" w:color="auto"/>
                    <w:left w:val="none" w:sz="0" w:space="0" w:color="auto"/>
                    <w:bottom w:val="none" w:sz="0" w:space="0" w:color="auto"/>
                    <w:right w:val="none" w:sz="0" w:space="0" w:color="auto"/>
                  </w:divBdr>
                </w:div>
              </w:divsChild>
            </w:div>
            <w:div w:id="756366603">
              <w:marLeft w:val="0"/>
              <w:marRight w:val="0"/>
              <w:marTop w:val="0"/>
              <w:marBottom w:val="0"/>
              <w:divBdr>
                <w:top w:val="single" w:sz="6" w:space="0" w:color="auto"/>
                <w:left w:val="single" w:sz="6" w:space="6" w:color="auto"/>
                <w:bottom w:val="single" w:sz="6" w:space="0" w:color="auto"/>
                <w:right w:val="single" w:sz="6" w:space="6" w:color="auto"/>
              </w:divBdr>
            </w:div>
            <w:div w:id="1446383645">
              <w:marLeft w:val="-15"/>
              <w:marRight w:val="0"/>
              <w:marTop w:val="0"/>
              <w:marBottom w:val="0"/>
              <w:divBdr>
                <w:top w:val="single" w:sz="6" w:space="0" w:color="auto"/>
                <w:left w:val="single" w:sz="6" w:space="0" w:color="auto"/>
                <w:bottom w:val="single" w:sz="6" w:space="0" w:color="auto"/>
                <w:right w:val="single" w:sz="6" w:space="0" w:color="auto"/>
              </w:divBdr>
            </w:div>
            <w:div w:id="604466259">
              <w:marLeft w:val="0"/>
              <w:marRight w:val="0"/>
              <w:marTop w:val="0"/>
              <w:marBottom w:val="0"/>
              <w:divBdr>
                <w:top w:val="none" w:sz="0" w:space="0" w:color="auto"/>
                <w:left w:val="none" w:sz="0" w:space="0" w:color="auto"/>
                <w:bottom w:val="none" w:sz="0" w:space="0" w:color="auto"/>
                <w:right w:val="none" w:sz="0" w:space="0" w:color="auto"/>
              </w:divBdr>
            </w:div>
            <w:div w:id="1105466660">
              <w:marLeft w:val="0"/>
              <w:marRight w:val="0"/>
              <w:marTop w:val="0"/>
              <w:marBottom w:val="0"/>
              <w:divBdr>
                <w:top w:val="none" w:sz="0" w:space="0" w:color="auto"/>
                <w:left w:val="none" w:sz="0" w:space="0" w:color="auto"/>
                <w:bottom w:val="none" w:sz="0" w:space="0" w:color="auto"/>
                <w:right w:val="none" w:sz="0" w:space="0" w:color="auto"/>
              </w:divBdr>
            </w:div>
          </w:divsChild>
        </w:div>
        <w:div w:id="720254824">
          <w:marLeft w:val="0"/>
          <w:marRight w:val="225"/>
          <w:marTop w:val="75"/>
          <w:marBottom w:val="0"/>
          <w:divBdr>
            <w:top w:val="none" w:sz="0" w:space="0" w:color="auto"/>
            <w:left w:val="none" w:sz="0" w:space="0" w:color="auto"/>
            <w:bottom w:val="none" w:sz="0" w:space="0" w:color="auto"/>
            <w:right w:val="none" w:sz="0" w:space="0" w:color="auto"/>
          </w:divBdr>
          <w:divsChild>
            <w:div w:id="180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25921">
      <w:bodyDiv w:val="1"/>
      <w:marLeft w:val="0"/>
      <w:marRight w:val="0"/>
      <w:marTop w:val="0"/>
      <w:marBottom w:val="0"/>
      <w:divBdr>
        <w:top w:val="none" w:sz="0" w:space="0" w:color="auto"/>
        <w:left w:val="none" w:sz="0" w:space="0" w:color="auto"/>
        <w:bottom w:val="none" w:sz="0" w:space="0" w:color="auto"/>
        <w:right w:val="none" w:sz="0" w:space="0" w:color="auto"/>
      </w:divBdr>
    </w:div>
    <w:div w:id="438330286">
      <w:bodyDiv w:val="1"/>
      <w:marLeft w:val="0"/>
      <w:marRight w:val="0"/>
      <w:marTop w:val="0"/>
      <w:marBottom w:val="0"/>
      <w:divBdr>
        <w:top w:val="none" w:sz="0" w:space="0" w:color="auto"/>
        <w:left w:val="none" w:sz="0" w:space="0" w:color="auto"/>
        <w:bottom w:val="none" w:sz="0" w:space="0" w:color="auto"/>
        <w:right w:val="none" w:sz="0" w:space="0" w:color="auto"/>
      </w:divBdr>
    </w:div>
    <w:div w:id="487016600">
      <w:bodyDiv w:val="1"/>
      <w:marLeft w:val="0"/>
      <w:marRight w:val="0"/>
      <w:marTop w:val="0"/>
      <w:marBottom w:val="0"/>
      <w:divBdr>
        <w:top w:val="none" w:sz="0" w:space="0" w:color="auto"/>
        <w:left w:val="none" w:sz="0" w:space="0" w:color="auto"/>
        <w:bottom w:val="none" w:sz="0" w:space="0" w:color="auto"/>
        <w:right w:val="none" w:sz="0" w:space="0" w:color="auto"/>
      </w:divBdr>
      <w:divsChild>
        <w:div w:id="727267311">
          <w:marLeft w:val="0"/>
          <w:marRight w:val="0"/>
          <w:marTop w:val="0"/>
          <w:marBottom w:val="0"/>
          <w:divBdr>
            <w:top w:val="none" w:sz="0" w:space="0" w:color="auto"/>
            <w:left w:val="none" w:sz="0" w:space="0" w:color="auto"/>
            <w:bottom w:val="none" w:sz="0" w:space="0" w:color="auto"/>
            <w:right w:val="none" w:sz="0" w:space="0" w:color="auto"/>
          </w:divBdr>
          <w:divsChild>
            <w:div w:id="649558155">
              <w:marLeft w:val="0"/>
              <w:marRight w:val="0"/>
              <w:marTop w:val="0"/>
              <w:marBottom w:val="0"/>
              <w:divBdr>
                <w:top w:val="none" w:sz="0" w:space="0" w:color="auto"/>
                <w:left w:val="none" w:sz="0" w:space="0" w:color="auto"/>
                <w:bottom w:val="none" w:sz="0" w:space="0" w:color="auto"/>
                <w:right w:val="none" w:sz="0" w:space="0" w:color="auto"/>
              </w:divBdr>
              <w:divsChild>
                <w:div w:id="37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615">
          <w:marLeft w:val="0"/>
          <w:marRight w:val="0"/>
          <w:marTop w:val="0"/>
          <w:marBottom w:val="0"/>
          <w:divBdr>
            <w:top w:val="none" w:sz="0" w:space="0" w:color="auto"/>
            <w:left w:val="none" w:sz="0" w:space="0" w:color="auto"/>
            <w:bottom w:val="none" w:sz="0" w:space="0" w:color="auto"/>
            <w:right w:val="none" w:sz="0" w:space="0" w:color="auto"/>
          </w:divBdr>
          <w:divsChild>
            <w:div w:id="2040860527">
              <w:marLeft w:val="0"/>
              <w:marRight w:val="0"/>
              <w:marTop w:val="0"/>
              <w:marBottom w:val="0"/>
              <w:divBdr>
                <w:top w:val="none" w:sz="0" w:space="0" w:color="auto"/>
                <w:left w:val="none" w:sz="0" w:space="0" w:color="auto"/>
                <w:bottom w:val="none" w:sz="0" w:space="0" w:color="auto"/>
                <w:right w:val="none" w:sz="0" w:space="0" w:color="auto"/>
              </w:divBdr>
              <w:divsChild>
                <w:div w:id="211967112">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2142991960">
                          <w:marLeft w:val="0"/>
                          <w:marRight w:val="0"/>
                          <w:marTop w:val="0"/>
                          <w:marBottom w:val="0"/>
                          <w:divBdr>
                            <w:top w:val="single" w:sz="2" w:space="0" w:color="EFEFEF"/>
                            <w:left w:val="none" w:sz="0" w:space="0" w:color="auto"/>
                            <w:bottom w:val="none" w:sz="0" w:space="0" w:color="auto"/>
                            <w:right w:val="none" w:sz="0" w:space="0" w:color="auto"/>
                          </w:divBdr>
                          <w:divsChild>
                            <w:div w:id="500127396">
                              <w:marLeft w:val="0"/>
                              <w:marRight w:val="0"/>
                              <w:marTop w:val="0"/>
                              <w:marBottom w:val="0"/>
                              <w:divBdr>
                                <w:top w:val="single" w:sz="6" w:space="0" w:color="D8D8D8"/>
                                <w:left w:val="none" w:sz="0" w:space="0" w:color="auto"/>
                                <w:bottom w:val="none" w:sz="0" w:space="0" w:color="D8D8D8"/>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sChild>
                                    <w:div w:id="2132967289">
                                      <w:marLeft w:val="0"/>
                                      <w:marRight w:val="0"/>
                                      <w:marTop w:val="0"/>
                                      <w:marBottom w:val="0"/>
                                      <w:divBdr>
                                        <w:top w:val="none" w:sz="0" w:space="0" w:color="auto"/>
                                        <w:left w:val="none" w:sz="0" w:space="0" w:color="auto"/>
                                        <w:bottom w:val="none" w:sz="0" w:space="0" w:color="auto"/>
                                        <w:right w:val="none" w:sz="0" w:space="0" w:color="auto"/>
                                      </w:divBdr>
                                      <w:divsChild>
                                        <w:div w:id="730807971">
                                          <w:marLeft w:val="0"/>
                                          <w:marRight w:val="0"/>
                                          <w:marTop w:val="0"/>
                                          <w:marBottom w:val="0"/>
                                          <w:divBdr>
                                            <w:top w:val="none" w:sz="0" w:space="0" w:color="auto"/>
                                            <w:left w:val="single" w:sz="6" w:space="6" w:color="auto"/>
                                            <w:bottom w:val="none" w:sz="0" w:space="0" w:color="auto"/>
                                            <w:right w:val="none" w:sz="0" w:space="0" w:color="auto"/>
                                          </w:divBdr>
                                          <w:divsChild>
                                            <w:div w:id="1942563450">
                                              <w:marLeft w:val="0"/>
                                              <w:marRight w:val="0"/>
                                              <w:marTop w:val="0"/>
                                              <w:marBottom w:val="0"/>
                                              <w:divBdr>
                                                <w:top w:val="none" w:sz="0" w:space="0" w:color="auto"/>
                                                <w:left w:val="none" w:sz="0" w:space="0" w:color="auto"/>
                                                <w:bottom w:val="none" w:sz="0" w:space="0" w:color="auto"/>
                                                <w:right w:val="none" w:sz="0" w:space="0" w:color="auto"/>
                                              </w:divBdr>
                                            </w:div>
                                            <w:div w:id="1370489197">
                                              <w:marLeft w:val="660"/>
                                              <w:marRight w:val="0"/>
                                              <w:marTop w:val="0"/>
                                              <w:marBottom w:val="0"/>
                                              <w:divBdr>
                                                <w:top w:val="none" w:sz="0" w:space="0" w:color="auto"/>
                                                <w:left w:val="none" w:sz="0" w:space="0" w:color="auto"/>
                                                <w:bottom w:val="none" w:sz="0" w:space="0" w:color="auto"/>
                                                <w:right w:val="none" w:sz="0" w:space="0" w:color="auto"/>
                                              </w:divBdr>
                                              <w:divsChild>
                                                <w:div w:id="332875932">
                                                  <w:marLeft w:val="0"/>
                                                  <w:marRight w:val="0"/>
                                                  <w:marTop w:val="0"/>
                                                  <w:marBottom w:val="0"/>
                                                  <w:divBdr>
                                                    <w:top w:val="none" w:sz="0" w:space="0" w:color="auto"/>
                                                    <w:left w:val="none" w:sz="0" w:space="0" w:color="auto"/>
                                                    <w:bottom w:val="none" w:sz="0" w:space="0" w:color="auto"/>
                                                    <w:right w:val="none" w:sz="0" w:space="0" w:color="auto"/>
                                                  </w:divBdr>
                                                  <w:divsChild>
                                                    <w:div w:id="440614951">
                                                      <w:marLeft w:val="0"/>
                                                      <w:marRight w:val="0"/>
                                                      <w:marTop w:val="0"/>
                                                      <w:marBottom w:val="0"/>
                                                      <w:divBdr>
                                                        <w:top w:val="none" w:sz="0" w:space="0" w:color="auto"/>
                                                        <w:left w:val="none" w:sz="0" w:space="0" w:color="auto"/>
                                                        <w:bottom w:val="none" w:sz="0" w:space="0" w:color="auto"/>
                                                        <w:right w:val="none" w:sz="0" w:space="0" w:color="auto"/>
                                                      </w:divBdr>
                                                    </w:div>
                                                    <w:div w:id="408044737">
                                                      <w:marLeft w:val="0"/>
                                                      <w:marRight w:val="0"/>
                                                      <w:marTop w:val="0"/>
                                                      <w:marBottom w:val="0"/>
                                                      <w:divBdr>
                                                        <w:top w:val="none" w:sz="0" w:space="0" w:color="auto"/>
                                                        <w:left w:val="none" w:sz="0" w:space="0" w:color="auto"/>
                                                        <w:bottom w:val="none" w:sz="0" w:space="0" w:color="auto"/>
                                                        <w:right w:val="none" w:sz="0" w:space="0" w:color="auto"/>
                                                      </w:divBdr>
                                                      <w:divsChild>
                                                        <w:div w:id="543753110">
                                                          <w:marLeft w:val="0"/>
                                                          <w:marRight w:val="0"/>
                                                          <w:marTop w:val="0"/>
                                                          <w:marBottom w:val="0"/>
                                                          <w:divBdr>
                                                            <w:top w:val="none" w:sz="0" w:space="0" w:color="auto"/>
                                                            <w:left w:val="none" w:sz="0" w:space="0" w:color="auto"/>
                                                            <w:bottom w:val="none" w:sz="0" w:space="0" w:color="auto"/>
                                                            <w:right w:val="none" w:sz="0" w:space="0" w:color="auto"/>
                                                          </w:divBdr>
                                                        </w:div>
                                                      </w:divsChild>
                                                    </w:div>
                                                    <w:div w:id="860553406">
                                                      <w:marLeft w:val="0"/>
                                                      <w:marRight w:val="0"/>
                                                      <w:marTop w:val="0"/>
                                                      <w:marBottom w:val="0"/>
                                                      <w:divBdr>
                                                        <w:top w:val="single" w:sz="6" w:space="0" w:color="auto"/>
                                                        <w:left w:val="single" w:sz="6" w:space="6" w:color="auto"/>
                                                        <w:bottom w:val="single" w:sz="6" w:space="0" w:color="auto"/>
                                                        <w:right w:val="single" w:sz="6" w:space="6" w:color="auto"/>
                                                      </w:divBdr>
                                                    </w:div>
                                                    <w:div w:id="1994261477">
                                                      <w:marLeft w:val="-15"/>
                                                      <w:marRight w:val="0"/>
                                                      <w:marTop w:val="0"/>
                                                      <w:marBottom w:val="0"/>
                                                      <w:divBdr>
                                                        <w:top w:val="single" w:sz="6" w:space="0" w:color="auto"/>
                                                        <w:left w:val="single" w:sz="6" w:space="0" w:color="auto"/>
                                                        <w:bottom w:val="single" w:sz="6" w:space="0" w:color="auto"/>
                                                        <w:right w:val="single" w:sz="6" w:space="0" w:color="auto"/>
                                                      </w:divBdr>
                                                    </w:div>
                                                    <w:div w:id="2022704588">
                                                      <w:marLeft w:val="0"/>
                                                      <w:marRight w:val="0"/>
                                                      <w:marTop w:val="0"/>
                                                      <w:marBottom w:val="0"/>
                                                      <w:divBdr>
                                                        <w:top w:val="none" w:sz="0" w:space="0" w:color="auto"/>
                                                        <w:left w:val="none" w:sz="0" w:space="0" w:color="auto"/>
                                                        <w:bottom w:val="none" w:sz="0" w:space="0" w:color="auto"/>
                                                        <w:right w:val="none" w:sz="0" w:space="0" w:color="auto"/>
                                                      </w:divBdr>
                                                    </w:div>
                                                    <w:div w:id="1585726866">
                                                      <w:marLeft w:val="0"/>
                                                      <w:marRight w:val="0"/>
                                                      <w:marTop w:val="0"/>
                                                      <w:marBottom w:val="0"/>
                                                      <w:divBdr>
                                                        <w:top w:val="none" w:sz="0" w:space="0" w:color="auto"/>
                                                        <w:left w:val="none" w:sz="0" w:space="0" w:color="auto"/>
                                                        <w:bottom w:val="none" w:sz="0" w:space="0" w:color="auto"/>
                                                        <w:right w:val="none" w:sz="0" w:space="0" w:color="auto"/>
                                                      </w:divBdr>
                                                    </w:div>
                                                  </w:divsChild>
                                                </w:div>
                                                <w:div w:id="1012076163">
                                                  <w:marLeft w:val="0"/>
                                                  <w:marRight w:val="225"/>
                                                  <w:marTop w:val="75"/>
                                                  <w:marBottom w:val="0"/>
                                                  <w:divBdr>
                                                    <w:top w:val="none" w:sz="0" w:space="0" w:color="auto"/>
                                                    <w:left w:val="none" w:sz="0" w:space="0" w:color="auto"/>
                                                    <w:bottom w:val="none" w:sz="0" w:space="0" w:color="auto"/>
                                                    <w:right w:val="none" w:sz="0" w:space="0" w:color="auto"/>
                                                  </w:divBdr>
                                                  <w:divsChild>
                                                    <w:div w:id="333458767">
                                                      <w:marLeft w:val="0"/>
                                                      <w:marRight w:val="0"/>
                                                      <w:marTop w:val="0"/>
                                                      <w:marBottom w:val="0"/>
                                                      <w:divBdr>
                                                        <w:top w:val="none" w:sz="0" w:space="0" w:color="auto"/>
                                                        <w:left w:val="none" w:sz="0" w:space="0" w:color="auto"/>
                                                        <w:bottom w:val="none" w:sz="0" w:space="0" w:color="auto"/>
                                                        <w:right w:val="none" w:sz="0" w:space="0" w:color="auto"/>
                                                      </w:divBdr>
                                                      <w:divsChild>
                                                        <w:div w:id="921378041">
                                                          <w:marLeft w:val="0"/>
                                                          <w:marRight w:val="0"/>
                                                          <w:marTop w:val="0"/>
                                                          <w:marBottom w:val="0"/>
                                                          <w:divBdr>
                                                            <w:top w:val="none" w:sz="0" w:space="0" w:color="auto"/>
                                                            <w:left w:val="none" w:sz="0" w:space="0" w:color="auto"/>
                                                            <w:bottom w:val="none" w:sz="0" w:space="0" w:color="auto"/>
                                                            <w:right w:val="none" w:sz="0" w:space="0" w:color="auto"/>
                                                          </w:divBdr>
                                                          <w:divsChild>
                                                            <w:div w:id="723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253436">
      <w:bodyDiv w:val="1"/>
      <w:marLeft w:val="0"/>
      <w:marRight w:val="0"/>
      <w:marTop w:val="0"/>
      <w:marBottom w:val="0"/>
      <w:divBdr>
        <w:top w:val="none" w:sz="0" w:space="0" w:color="auto"/>
        <w:left w:val="none" w:sz="0" w:space="0" w:color="auto"/>
        <w:bottom w:val="none" w:sz="0" w:space="0" w:color="auto"/>
        <w:right w:val="none" w:sz="0" w:space="0" w:color="auto"/>
      </w:divBdr>
      <w:divsChild>
        <w:div w:id="674504763">
          <w:marLeft w:val="0"/>
          <w:marRight w:val="0"/>
          <w:marTop w:val="0"/>
          <w:marBottom w:val="0"/>
          <w:divBdr>
            <w:top w:val="none" w:sz="0" w:space="0" w:color="auto"/>
            <w:left w:val="none" w:sz="0" w:space="0" w:color="auto"/>
            <w:bottom w:val="none" w:sz="0" w:space="0" w:color="auto"/>
            <w:right w:val="none" w:sz="0" w:space="0" w:color="auto"/>
          </w:divBdr>
          <w:divsChild>
            <w:div w:id="953830309">
              <w:marLeft w:val="0"/>
              <w:marRight w:val="0"/>
              <w:marTop w:val="0"/>
              <w:marBottom w:val="0"/>
              <w:divBdr>
                <w:top w:val="none" w:sz="0" w:space="0" w:color="auto"/>
                <w:left w:val="none" w:sz="0" w:space="0" w:color="auto"/>
                <w:bottom w:val="none" w:sz="0" w:space="0" w:color="auto"/>
                <w:right w:val="none" w:sz="0" w:space="0" w:color="auto"/>
              </w:divBdr>
            </w:div>
          </w:divsChild>
        </w:div>
        <w:div w:id="86315680">
          <w:marLeft w:val="0"/>
          <w:marRight w:val="0"/>
          <w:marTop w:val="0"/>
          <w:marBottom w:val="0"/>
          <w:divBdr>
            <w:top w:val="none" w:sz="0" w:space="0" w:color="auto"/>
            <w:left w:val="none" w:sz="0" w:space="0" w:color="auto"/>
            <w:bottom w:val="none" w:sz="0" w:space="0" w:color="auto"/>
            <w:right w:val="none" w:sz="0" w:space="0" w:color="auto"/>
          </w:divBdr>
          <w:divsChild>
            <w:div w:id="650598827">
              <w:marLeft w:val="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sChild>
                    <w:div w:id="1338537982">
                      <w:marLeft w:val="0"/>
                      <w:marRight w:val="0"/>
                      <w:marTop w:val="0"/>
                      <w:marBottom w:val="0"/>
                      <w:divBdr>
                        <w:top w:val="none" w:sz="0" w:space="0" w:color="auto"/>
                        <w:left w:val="none" w:sz="0" w:space="0" w:color="auto"/>
                        <w:bottom w:val="none" w:sz="0" w:space="0" w:color="auto"/>
                        <w:right w:val="none" w:sz="0" w:space="0" w:color="auto"/>
                      </w:divBdr>
                      <w:divsChild>
                        <w:div w:id="1655522628">
                          <w:marLeft w:val="0"/>
                          <w:marRight w:val="0"/>
                          <w:marTop w:val="0"/>
                          <w:marBottom w:val="150"/>
                          <w:divBdr>
                            <w:top w:val="single" w:sz="2" w:space="0" w:color="EFEFEF"/>
                            <w:left w:val="single" w:sz="6" w:space="0" w:color="EFEFEF"/>
                            <w:bottom w:val="single" w:sz="6" w:space="0" w:color="E2E2E2"/>
                            <w:right w:val="single" w:sz="6" w:space="0" w:color="EFEFEF"/>
                          </w:divBdr>
                          <w:divsChild>
                            <w:div w:id="970477733">
                              <w:marLeft w:val="0"/>
                              <w:marRight w:val="0"/>
                              <w:marTop w:val="0"/>
                              <w:marBottom w:val="0"/>
                              <w:divBdr>
                                <w:top w:val="single" w:sz="6" w:space="2" w:color="BCBCBC"/>
                                <w:left w:val="single" w:sz="6" w:space="0" w:color="BCBCBC"/>
                                <w:bottom w:val="single" w:sz="6" w:space="0" w:color="BCBCBC"/>
                                <w:right w:val="single" w:sz="6" w:space="0" w:color="BCBCBC"/>
                              </w:divBdr>
                              <w:divsChild>
                                <w:div w:id="1317764240">
                                  <w:marLeft w:val="0"/>
                                  <w:marRight w:val="0"/>
                                  <w:marTop w:val="0"/>
                                  <w:marBottom w:val="0"/>
                                  <w:divBdr>
                                    <w:top w:val="none" w:sz="0" w:space="0" w:color="auto"/>
                                    <w:left w:val="none" w:sz="0" w:space="0" w:color="auto"/>
                                    <w:bottom w:val="none" w:sz="0" w:space="0" w:color="auto"/>
                                    <w:right w:val="none" w:sz="0" w:space="0" w:color="auto"/>
                                  </w:divBdr>
                                  <w:divsChild>
                                    <w:div w:id="297687314">
                                      <w:marLeft w:val="0"/>
                                      <w:marRight w:val="0"/>
                                      <w:marTop w:val="0"/>
                                      <w:marBottom w:val="0"/>
                                      <w:divBdr>
                                        <w:top w:val="none" w:sz="0" w:space="0" w:color="auto"/>
                                        <w:left w:val="none" w:sz="0" w:space="0" w:color="auto"/>
                                        <w:bottom w:val="none" w:sz="0" w:space="0" w:color="auto"/>
                                        <w:right w:val="none" w:sz="0" w:space="0" w:color="auto"/>
                                      </w:divBdr>
                                      <w:divsChild>
                                        <w:div w:id="2007436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4663735">
                                      <w:marLeft w:val="0"/>
                                      <w:marRight w:val="0"/>
                                      <w:marTop w:val="0"/>
                                      <w:marBottom w:val="0"/>
                                      <w:divBdr>
                                        <w:top w:val="none" w:sz="0" w:space="0" w:color="auto"/>
                                        <w:left w:val="none" w:sz="0" w:space="0" w:color="auto"/>
                                        <w:bottom w:val="none" w:sz="0" w:space="0" w:color="auto"/>
                                        <w:right w:val="none" w:sz="0" w:space="0" w:color="auto"/>
                                      </w:divBdr>
                                      <w:divsChild>
                                        <w:div w:id="5579823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7511">
                                  <w:marLeft w:val="0"/>
                                  <w:marRight w:val="0"/>
                                  <w:marTop w:val="0"/>
                                  <w:marBottom w:val="0"/>
                                  <w:divBdr>
                                    <w:top w:val="none" w:sz="0" w:space="0" w:color="auto"/>
                                    <w:left w:val="none" w:sz="0" w:space="0" w:color="auto"/>
                                    <w:bottom w:val="none" w:sz="0" w:space="0" w:color="auto"/>
                                    <w:right w:val="none" w:sz="0" w:space="0" w:color="auto"/>
                                  </w:divBdr>
                                  <w:divsChild>
                                    <w:div w:id="1758088105">
                                      <w:marLeft w:val="0"/>
                                      <w:marRight w:val="0"/>
                                      <w:marTop w:val="0"/>
                                      <w:marBottom w:val="0"/>
                                      <w:divBdr>
                                        <w:top w:val="none" w:sz="0" w:space="0" w:color="auto"/>
                                        <w:left w:val="none" w:sz="0" w:space="0" w:color="auto"/>
                                        <w:bottom w:val="none" w:sz="0" w:space="0" w:color="auto"/>
                                        <w:right w:val="none" w:sz="0" w:space="0" w:color="auto"/>
                                      </w:divBdr>
                                      <w:divsChild>
                                        <w:div w:id="465585309">
                                          <w:marLeft w:val="0"/>
                                          <w:marRight w:val="0"/>
                                          <w:marTop w:val="0"/>
                                          <w:marBottom w:val="0"/>
                                          <w:divBdr>
                                            <w:top w:val="none" w:sz="0" w:space="0" w:color="auto"/>
                                            <w:left w:val="none" w:sz="0" w:space="0" w:color="auto"/>
                                            <w:bottom w:val="none" w:sz="0" w:space="0" w:color="auto"/>
                                            <w:right w:val="none" w:sz="0" w:space="0" w:color="auto"/>
                                          </w:divBdr>
                                          <w:divsChild>
                                            <w:div w:id="1452936834">
                                              <w:marLeft w:val="0"/>
                                              <w:marRight w:val="0"/>
                                              <w:marTop w:val="0"/>
                                              <w:marBottom w:val="0"/>
                                              <w:divBdr>
                                                <w:top w:val="none" w:sz="0" w:space="0" w:color="auto"/>
                                                <w:left w:val="none" w:sz="0" w:space="0" w:color="auto"/>
                                                <w:bottom w:val="none" w:sz="0" w:space="0" w:color="auto"/>
                                                <w:right w:val="none" w:sz="0" w:space="0" w:color="auto"/>
                                              </w:divBdr>
                                              <w:divsChild>
                                                <w:div w:id="1345940562">
                                                  <w:marLeft w:val="0"/>
                                                  <w:marRight w:val="0"/>
                                                  <w:marTop w:val="0"/>
                                                  <w:marBottom w:val="0"/>
                                                  <w:divBdr>
                                                    <w:top w:val="none" w:sz="0" w:space="0" w:color="auto"/>
                                                    <w:left w:val="none" w:sz="0" w:space="0" w:color="auto"/>
                                                    <w:bottom w:val="none" w:sz="0" w:space="0" w:color="auto"/>
                                                    <w:right w:val="none" w:sz="0" w:space="0" w:color="auto"/>
                                                  </w:divBdr>
                                                  <w:divsChild>
                                                    <w:div w:id="1416435915">
                                                      <w:marLeft w:val="0"/>
                                                      <w:marRight w:val="0"/>
                                                      <w:marTop w:val="0"/>
                                                      <w:marBottom w:val="0"/>
                                                      <w:divBdr>
                                                        <w:top w:val="none" w:sz="0" w:space="0" w:color="auto"/>
                                                        <w:left w:val="none" w:sz="0" w:space="0" w:color="auto"/>
                                                        <w:bottom w:val="none" w:sz="0" w:space="0" w:color="auto"/>
                                                        <w:right w:val="none" w:sz="0" w:space="0" w:color="auto"/>
                                                      </w:divBdr>
                                                    </w:div>
                                                    <w:div w:id="732432200">
                                                      <w:marLeft w:val="0"/>
                                                      <w:marRight w:val="0"/>
                                                      <w:marTop w:val="0"/>
                                                      <w:marBottom w:val="0"/>
                                                      <w:divBdr>
                                                        <w:top w:val="none" w:sz="0" w:space="0" w:color="auto"/>
                                                        <w:left w:val="none" w:sz="0" w:space="0" w:color="auto"/>
                                                        <w:bottom w:val="none" w:sz="0" w:space="0" w:color="auto"/>
                                                        <w:right w:val="none" w:sz="0" w:space="0" w:color="auto"/>
                                                      </w:divBdr>
                                                    </w:div>
                                                  </w:divsChild>
                                                </w:div>
                                                <w:div w:id="377055245">
                                                  <w:marLeft w:val="225"/>
                                                  <w:marRight w:val="225"/>
                                                  <w:marTop w:val="75"/>
                                                  <w:marBottom w:val="75"/>
                                                  <w:divBdr>
                                                    <w:top w:val="none" w:sz="0" w:space="0" w:color="auto"/>
                                                    <w:left w:val="none" w:sz="0" w:space="0" w:color="auto"/>
                                                    <w:bottom w:val="none" w:sz="0" w:space="0" w:color="auto"/>
                                                    <w:right w:val="none" w:sz="0" w:space="0" w:color="auto"/>
                                                  </w:divBdr>
                                                  <w:divsChild>
                                                    <w:div w:id="53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136671">
      <w:bodyDiv w:val="1"/>
      <w:marLeft w:val="0"/>
      <w:marRight w:val="0"/>
      <w:marTop w:val="0"/>
      <w:marBottom w:val="0"/>
      <w:divBdr>
        <w:top w:val="none" w:sz="0" w:space="0" w:color="auto"/>
        <w:left w:val="none" w:sz="0" w:space="0" w:color="auto"/>
        <w:bottom w:val="none" w:sz="0" w:space="0" w:color="auto"/>
        <w:right w:val="none" w:sz="0" w:space="0" w:color="auto"/>
      </w:divBdr>
    </w:div>
    <w:div w:id="675379026">
      <w:bodyDiv w:val="1"/>
      <w:marLeft w:val="0"/>
      <w:marRight w:val="0"/>
      <w:marTop w:val="0"/>
      <w:marBottom w:val="0"/>
      <w:divBdr>
        <w:top w:val="none" w:sz="0" w:space="0" w:color="auto"/>
        <w:left w:val="none" w:sz="0" w:space="0" w:color="auto"/>
        <w:bottom w:val="none" w:sz="0" w:space="0" w:color="auto"/>
        <w:right w:val="none" w:sz="0" w:space="0" w:color="auto"/>
      </w:divBdr>
      <w:divsChild>
        <w:div w:id="331952361">
          <w:marLeft w:val="0"/>
          <w:marRight w:val="0"/>
          <w:marTop w:val="0"/>
          <w:marBottom w:val="0"/>
          <w:divBdr>
            <w:top w:val="none" w:sz="0" w:space="0" w:color="auto"/>
            <w:left w:val="none" w:sz="0" w:space="0" w:color="auto"/>
            <w:bottom w:val="none" w:sz="0" w:space="0" w:color="auto"/>
            <w:right w:val="none" w:sz="0" w:space="0" w:color="auto"/>
          </w:divBdr>
          <w:divsChild>
            <w:div w:id="843663555">
              <w:marLeft w:val="0"/>
              <w:marRight w:val="0"/>
              <w:marTop w:val="0"/>
              <w:marBottom w:val="0"/>
              <w:divBdr>
                <w:top w:val="none" w:sz="0" w:space="0" w:color="auto"/>
                <w:left w:val="none" w:sz="0" w:space="0" w:color="auto"/>
                <w:bottom w:val="none" w:sz="0" w:space="0" w:color="auto"/>
                <w:right w:val="none" w:sz="0" w:space="0" w:color="auto"/>
              </w:divBdr>
            </w:div>
            <w:div w:id="1426727555">
              <w:marLeft w:val="0"/>
              <w:marRight w:val="0"/>
              <w:marTop w:val="0"/>
              <w:marBottom w:val="0"/>
              <w:divBdr>
                <w:top w:val="none" w:sz="0" w:space="0" w:color="auto"/>
                <w:left w:val="none" w:sz="0" w:space="0" w:color="auto"/>
                <w:bottom w:val="none" w:sz="0" w:space="0" w:color="auto"/>
                <w:right w:val="none" w:sz="0" w:space="0" w:color="auto"/>
              </w:divBdr>
              <w:divsChild>
                <w:div w:id="1977173279">
                  <w:marLeft w:val="0"/>
                  <w:marRight w:val="0"/>
                  <w:marTop w:val="0"/>
                  <w:marBottom w:val="0"/>
                  <w:divBdr>
                    <w:top w:val="none" w:sz="0" w:space="0" w:color="auto"/>
                    <w:left w:val="none" w:sz="0" w:space="0" w:color="auto"/>
                    <w:bottom w:val="none" w:sz="0" w:space="0" w:color="auto"/>
                    <w:right w:val="none" w:sz="0" w:space="0" w:color="auto"/>
                  </w:divBdr>
                </w:div>
              </w:divsChild>
            </w:div>
            <w:div w:id="229508080">
              <w:marLeft w:val="0"/>
              <w:marRight w:val="0"/>
              <w:marTop w:val="0"/>
              <w:marBottom w:val="0"/>
              <w:divBdr>
                <w:top w:val="single" w:sz="6" w:space="0" w:color="auto"/>
                <w:left w:val="single" w:sz="6" w:space="6" w:color="auto"/>
                <w:bottom w:val="single" w:sz="6" w:space="0" w:color="auto"/>
                <w:right w:val="single" w:sz="6" w:space="6" w:color="auto"/>
              </w:divBdr>
            </w:div>
            <w:div w:id="695695761">
              <w:marLeft w:val="-15"/>
              <w:marRight w:val="0"/>
              <w:marTop w:val="0"/>
              <w:marBottom w:val="0"/>
              <w:divBdr>
                <w:top w:val="single" w:sz="6" w:space="0" w:color="auto"/>
                <w:left w:val="single" w:sz="6" w:space="0" w:color="auto"/>
                <w:bottom w:val="single" w:sz="6" w:space="0" w:color="auto"/>
                <w:right w:val="single" w:sz="6" w:space="0" w:color="auto"/>
              </w:divBdr>
            </w:div>
            <w:div w:id="1815247385">
              <w:marLeft w:val="0"/>
              <w:marRight w:val="0"/>
              <w:marTop w:val="0"/>
              <w:marBottom w:val="0"/>
              <w:divBdr>
                <w:top w:val="none" w:sz="0" w:space="0" w:color="auto"/>
                <w:left w:val="none" w:sz="0" w:space="0" w:color="auto"/>
                <w:bottom w:val="none" w:sz="0" w:space="0" w:color="auto"/>
                <w:right w:val="none" w:sz="0" w:space="0" w:color="auto"/>
              </w:divBdr>
            </w:div>
            <w:div w:id="982277207">
              <w:marLeft w:val="0"/>
              <w:marRight w:val="0"/>
              <w:marTop w:val="0"/>
              <w:marBottom w:val="0"/>
              <w:divBdr>
                <w:top w:val="none" w:sz="0" w:space="0" w:color="auto"/>
                <w:left w:val="none" w:sz="0" w:space="0" w:color="auto"/>
                <w:bottom w:val="none" w:sz="0" w:space="0" w:color="auto"/>
                <w:right w:val="none" w:sz="0" w:space="0" w:color="auto"/>
              </w:divBdr>
            </w:div>
          </w:divsChild>
        </w:div>
        <w:div w:id="196092124">
          <w:marLeft w:val="0"/>
          <w:marRight w:val="225"/>
          <w:marTop w:val="75"/>
          <w:marBottom w:val="0"/>
          <w:divBdr>
            <w:top w:val="none" w:sz="0" w:space="0" w:color="auto"/>
            <w:left w:val="none" w:sz="0" w:space="0" w:color="auto"/>
            <w:bottom w:val="none" w:sz="0" w:space="0" w:color="auto"/>
            <w:right w:val="none" w:sz="0" w:space="0" w:color="auto"/>
          </w:divBdr>
          <w:divsChild>
            <w:div w:id="583149975">
              <w:marLeft w:val="0"/>
              <w:marRight w:val="0"/>
              <w:marTop w:val="0"/>
              <w:marBottom w:val="0"/>
              <w:divBdr>
                <w:top w:val="none" w:sz="0" w:space="0" w:color="auto"/>
                <w:left w:val="none" w:sz="0" w:space="0" w:color="auto"/>
                <w:bottom w:val="none" w:sz="0" w:space="0" w:color="auto"/>
                <w:right w:val="none" w:sz="0" w:space="0" w:color="auto"/>
              </w:divBdr>
              <w:divsChild>
                <w:div w:id="2137329993">
                  <w:marLeft w:val="0"/>
                  <w:marRight w:val="0"/>
                  <w:marTop w:val="0"/>
                  <w:marBottom w:val="0"/>
                  <w:divBdr>
                    <w:top w:val="none" w:sz="0" w:space="0" w:color="auto"/>
                    <w:left w:val="none" w:sz="0" w:space="0" w:color="auto"/>
                    <w:bottom w:val="none" w:sz="0" w:space="0" w:color="auto"/>
                    <w:right w:val="none" w:sz="0" w:space="0" w:color="auto"/>
                  </w:divBdr>
                </w:div>
                <w:div w:id="567805816">
                  <w:marLeft w:val="0"/>
                  <w:marRight w:val="0"/>
                  <w:marTop w:val="0"/>
                  <w:marBottom w:val="0"/>
                  <w:divBdr>
                    <w:top w:val="none" w:sz="0" w:space="0" w:color="auto"/>
                    <w:left w:val="none" w:sz="0" w:space="0" w:color="auto"/>
                    <w:bottom w:val="none" w:sz="0" w:space="0" w:color="auto"/>
                    <w:right w:val="none" w:sz="0" w:space="0" w:color="auto"/>
                  </w:divBdr>
                </w:div>
                <w:div w:id="526524589">
                  <w:marLeft w:val="0"/>
                  <w:marRight w:val="0"/>
                  <w:marTop w:val="0"/>
                  <w:marBottom w:val="0"/>
                  <w:divBdr>
                    <w:top w:val="none" w:sz="0" w:space="0" w:color="auto"/>
                    <w:left w:val="none" w:sz="0" w:space="0" w:color="auto"/>
                    <w:bottom w:val="none" w:sz="0" w:space="0" w:color="auto"/>
                    <w:right w:val="none" w:sz="0" w:space="0" w:color="auto"/>
                  </w:divBdr>
                </w:div>
                <w:div w:id="739056431">
                  <w:marLeft w:val="0"/>
                  <w:marRight w:val="0"/>
                  <w:marTop w:val="0"/>
                  <w:marBottom w:val="0"/>
                  <w:divBdr>
                    <w:top w:val="none" w:sz="0" w:space="0" w:color="auto"/>
                    <w:left w:val="none" w:sz="0" w:space="0" w:color="auto"/>
                    <w:bottom w:val="none" w:sz="0" w:space="0" w:color="auto"/>
                    <w:right w:val="none" w:sz="0" w:space="0" w:color="auto"/>
                  </w:divBdr>
                </w:div>
                <w:div w:id="1866212626">
                  <w:marLeft w:val="0"/>
                  <w:marRight w:val="0"/>
                  <w:marTop w:val="0"/>
                  <w:marBottom w:val="0"/>
                  <w:divBdr>
                    <w:top w:val="none" w:sz="0" w:space="0" w:color="auto"/>
                    <w:left w:val="none" w:sz="0" w:space="0" w:color="auto"/>
                    <w:bottom w:val="none" w:sz="0" w:space="0" w:color="auto"/>
                    <w:right w:val="none" w:sz="0" w:space="0" w:color="auto"/>
                  </w:divBdr>
                </w:div>
                <w:div w:id="624892570">
                  <w:marLeft w:val="0"/>
                  <w:marRight w:val="0"/>
                  <w:marTop w:val="0"/>
                  <w:marBottom w:val="0"/>
                  <w:divBdr>
                    <w:top w:val="none" w:sz="0" w:space="0" w:color="auto"/>
                    <w:left w:val="none" w:sz="0" w:space="0" w:color="auto"/>
                    <w:bottom w:val="none" w:sz="0" w:space="0" w:color="auto"/>
                    <w:right w:val="none" w:sz="0" w:space="0" w:color="auto"/>
                  </w:divBdr>
                </w:div>
                <w:div w:id="254870965">
                  <w:marLeft w:val="0"/>
                  <w:marRight w:val="0"/>
                  <w:marTop w:val="0"/>
                  <w:marBottom w:val="0"/>
                  <w:divBdr>
                    <w:top w:val="none" w:sz="0" w:space="0" w:color="auto"/>
                    <w:left w:val="none" w:sz="0" w:space="0" w:color="auto"/>
                    <w:bottom w:val="none" w:sz="0" w:space="0" w:color="auto"/>
                    <w:right w:val="none" w:sz="0" w:space="0" w:color="auto"/>
                  </w:divBdr>
                </w:div>
                <w:div w:id="208536823">
                  <w:marLeft w:val="0"/>
                  <w:marRight w:val="0"/>
                  <w:marTop w:val="0"/>
                  <w:marBottom w:val="0"/>
                  <w:divBdr>
                    <w:top w:val="none" w:sz="0" w:space="0" w:color="auto"/>
                    <w:left w:val="none" w:sz="0" w:space="0" w:color="auto"/>
                    <w:bottom w:val="none" w:sz="0" w:space="0" w:color="auto"/>
                    <w:right w:val="none" w:sz="0" w:space="0" w:color="auto"/>
                  </w:divBdr>
                </w:div>
                <w:div w:id="1912887675">
                  <w:marLeft w:val="0"/>
                  <w:marRight w:val="0"/>
                  <w:marTop w:val="0"/>
                  <w:marBottom w:val="0"/>
                  <w:divBdr>
                    <w:top w:val="none" w:sz="0" w:space="0" w:color="auto"/>
                    <w:left w:val="none" w:sz="0" w:space="0" w:color="auto"/>
                    <w:bottom w:val="none" w:sz="0" w:space="0" w:color="auto"/>
                    <w:right w:val="none" w:sz="0" w:space="0" w:color="auto"/>
                  </w:divBdr>
                </w:div>
                <w:div w:id="1498039920">
                  <w:marLeft w:val="0"/>
                  <w:marRight w:val="0"/>
                  <w:marTop w:val="0"/>
                  <w:marBottom w:val="0"/>
                  <w:divBdr>
                    <w:top w:val="none" w:sz="0" w:space="0" w:color="auto"/>
                    <w:left w:val="none" w:sz="0" w:space="0" w:color="auto"/>
                    <w:bottom w:val="none" w:sz="0" w:space="0" w:color="auto"/>
                    <w:right w:val="none" w:sz="0" w:space="0" w:color="auto"/>
                  </w:divBdr>
                </w:div>
                <w:div w:id="1238247592">
                  <w:marLeft w:val="0"/>
                  <w:marRight w:val="0"/>
                  <w:marTop w:val="0"/>
                  <w:marBottom w:val="0"/>
                  <w:divBdr>
                    <w:top w:val="none" w:sz="0" w:space="0" w:color="auto"/>
                    <w:left w:val="none" w:sz="0" w:space="0" w:color="auto"/>
                    <w:bottom w:val="none" w:sz="0" w:space="0" w:color="auto"/>
                    <w:right w:val="none" w:sz="0" w:space="0" w:color="auto"/>
                  </w:divBdr>
                </w:div>
                <w:div w:id="1330714134">
                  <w:marLeft w:val="0"/>
                  <w:marRight w:val="0"/>
                  <w:marTop w:val="0"/>
                  <w:marBottom w:val="0"/>
                  <w:divBdr>
                    <w:top w:val="none" w:sz="0" w:space="0" w:color="auto"/>
                    <w:left w:val="none" w:sz="0" w:space="0" w:color="auto"/>
                    <w:bottom w:val="none" w:sz="0" w:space="0" w:color="auto"/>
                    <w:right w:val="none" w:sz="0" w:space="0" w:color="auto"/>
                  </w:divBdr>
                </w:div>
                <w:div w:id="1541282243">
                  <w:marLeft w:val="0"/>
                  <w:marRight w:val="0"/>
                  <w:marTop w:val="0"/>
                  <w:marBottom w:val="0"/>
                  <w:divBdr>
                    <w:top w:val="none" w:sz="0" w:space="0" w:color="auto"/>
                    <w:left w:val="none" w:sz="0" w:space="0" w:color="auto"/>
                    <w:bottom w:val="none" w:sz="0" w:space="0" w:color="auto"/>
                    <w:right w:val="none" w:sz="0" w:space="0" w:color="auto"/>
                  </w:divBdr>
                </w:div>
                <w:div w:id="620116924">
                  <w:marLeft w:val="0"/>
                  <w:marRight w:val="0"/>
                  <w:marTop w:val="30"/>
                  <w:marBottom w:val="0"/>
                  <w:divBdr>
                    <w:top w:val="none" w:sz="0" w:space="0" w:color="auto"/>
                    <w:left w:val="none" w:sz="0" w:space="0" w:color="auto"/>
                    <w:bottom w:val="none" w:sz="0" w:space="0" w:color="auto"/>
                    <w:right w:val="none" w:sz="0" w:space="0" w:color="auto"/>
                  </w:divBdr>
                  <w:divsChild>
                    <w:div w:id="1301810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60272">
      <w:bodyDiv w:val="1"/>
      <w:marLeft w:val="0"/>
      <w:marRight w:val="0"/>
      <w:marTop w:val="0"/>
      <w:marBottom w:val="0"/>
      <w:divBdr>
        <w:top w:val="none" w:sz="0" w:space="0" w:color="auto"/>
        <w:left w:val="none" w:sz="0" w:space="0" w:color="auto"/>
        <w:bottom w:val="none" w:sz="0" w:space="0" w:color="auto"/>
        <w:right w:val="none" w:sz="0" w:space="0" w:color="auto"/>
      </w:divBdr>
      <w:divsChild>
        <w:div w:id="76480940">
          <w:marLeft w:val="0"/>
          <w:marRight w:val="0"/>
          <w:marTop w:val="0"/>
          <w:marBottom w:val="0"/>
          <w:divBdr>
            <w:top w:val="none" w:sz="0" w:space="0" w:color="auto"/>
            <w:left w:val="none" w:sz="0" w:space="0" w:color="auto"/>
            <w:bottom w:val="none" w:sz="0" w:space="0" w:color="auto"/>
            <w:right w:val="none" w:sz="0" w:space="0" w:color="auto"/>
          </w:divBdr>
          <w:divsChild>
            <w:div w:id="197740986">
              <w:marLeft w:val="0"/>
              <w:marRight w:val="0"/>
              <w:marTop w:val="0"/>
              <w:marBottom w:val="0"/>
              <w:divBdr>
                <w:top w:val="none" w:sz="0" w:space="0" w:color="auto"/>
                <w:left w:val="none" w:sz="0" w:space="0" w:color="auto"/>
                <w:bottom w:val="none" w:sz="0" w:space="0" w:color="auto"/>
                <w:right w:val="none" w:sz="0" w:space="0" w:color="auto"/>
              </w:divBdr>
              <w:divsChild>
                <w:div w:id="987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499">
          <w:marLeft w:val="0"/>
          <w:marRight w:val="0"/>
          <w:marTop w:val="0"/>
          <w:marBottom w:val="0"/>
          <w:divBdr>
            <w:top w:val="none" w:sz="0" w:space="0" w:color="auto"/>
            <w:left w:val="none" w:sz="0" w:space="0" w:color="auto"/>
            <w:bottom w:val="none" w:sz="0" w:space="0" w:color="auto"/>
            <w:right w:val="none" w:sz="0" w:space="0" w:color="auto"/>
          </w:divBdr>
          <w:divsChild>
            <w:div w:id="1132744953">
              <w:marLeft w:val="0"/>
              <w:marRight w:val="0"/>
              <w:marTop w:val="0"/>
              <w:marBottom w:val="0"/>
              <w:divBdr>
                <w:top w:val="none" w:sz="0" w:space="0" w:color="auto"/>
                <w:left w:val="none" w:sz="0" w:space="0" w:color="auto"/>
                <w:bottom w:val="none" w:sz="0" w:space="0" w:color="auto"/>
                <w:right w:val="none" w:sz="0" w:space="0" w:color="auto"/>
              </w:divBdr>
              <w:divsChild>
                <w:div w:id="1490828200">
                  <w:marLeft w:val="0"/>
                  <w:marRight w:val="0"/>
                  <w:marTop w:val="0"/>
                  <w:marBottom w:val="0"/>
                  <w:divBdr>
                    <w:top w:val="none" w:sz="0" w:space="0" w:color="auto"/>
                    <w:left w:val="none" w:sz="0" w:space="0" w:color="auto"/>
                    <w:bottom w:val="none" w:sz="0" w:space="0" w:color="auto"/>
                    <w:right w:val="none" w:sz="0" w:space="0" w:color="auto"/>
                  </w:divBdr>
                  <w:divsChild>
                    <w:div w:id="39406219">
                      <w:marLeft w:val="0"/>
                      <w:marRight w:val="0"/>
                      <w:marTop w:val="0"/>
                      <w:marBottom w:val="0"/>
                      <w:divBdr>
                        <w:top w:val="none" w:sz="0" w:space="0" w:color="auto"/>
                        <w:left w:val="none" w:sz="0" w:space="0" w:color="auto"/>
                        <w:bottom w:val="none" w:sz="0" w:space="0" w:color="auto"/>
                        <w:right w:val="none" w:sz="0" w:space="0" w:color="auto"/>
                      </w:divBdr>
                      <w:divsChild>
                        <w:div w:id="1631670504">
                          <w:marLeft w:val="0"/>
                          <w:marRight w:val="0"/>
                          <w:marTop w:val="0"/>
                          <w:marBottom w:val="0"/>
                          <w:divBdr>
                            <w:top w:val="single" w:sz="2" w:space="0" w:color="EFEFEF"/>
                            <w:left w:val="none" w:sz="0" w:space="0" w:color="auto"/>
                            <w:bottom w:val="none" w:sz="0" w:space="0" w:color="auto"/>
                            <w:right w:val="none" w:sz="0" w:space="0" w:color="auto"/>
                          </w:divBdr>
                          <w:divsChild>
                            <w:div w:id="515192892">
                              <w:marLeft w:val="0"/>
                              <w:marRight w:val="0"/>
                              <w:marTop w:val="0"/>
                              <w:marBottom w:val="0"/>
                              <w:divBdr>
                                <w:top w:val="single" w:sz="6" w:space="0" w:color="D8D8D8"/>
                                <w:left w:val="none" w:sz="0" w:space="0" w:color="auto"/>
                                <w:bottom w:val="none" w:sz="0" w:space="0" w:color="D8D8D8"/>
                                <w:right w:val="none" w:sz="0" w:space="0" w:color="auto"/>
                              </w:divBdr>
                              <w:divsChild>
                                <w:div w:id="542327923">
                                  <w:marLeft w:val="0"/>
                                  <w:marRight w:val="0"/>
                                  <w:marTop w:val="0"/>
                                  <w:marBottom w:val="0"/>
                                  <w:divBdr>
                                    <w:top w:val="none" w:sz="0" w:space="0" w:color="auto"/>
                                    <w:left w:val="none" w:sz="0" w:space="0" w:color="auto"/>
                                    <w:bottom w:val="none" w:sz="0" w:space="0" w:color="auto"/>
                                    <w:right w:val="none" w:sz="0" w:space="0" w:color="auto"/>
                                  </w:divBdr>
                                  <w:divsChild>
                                    <w:div w:id="1093863982">
                                      <w:marLeft w:val="0"/>
                                      <w:marRight w:val="0"/>
                                      <w:marTop w:val="0"/>
                                      <w:marBottom w:val="0"/>
                                      <w:divBdr>
                                        <w:top w:val="none" w:sz="0" w:space="0" w:color="auto"/>
                                        <w:left w:val="none" w:sz="0" w:space="0" w:color="auto"/>
                                        <w:bottom w:val="none" w:sz="0" w:space="0" w:color="auto"/>
                                        <w:right w:val="none" w:sz="0" w:space="0" w:color="auto"/>
                                      </w:divBdr>
                                      <w:divsChild>
                                        <w:div w:id="115222412">
                                          <w:marLeft w:val="0"/>
                                          <w:marRight w:val="0"/>
                                          <w:marTop w:val="0"/>
                                          <w:marBottom w:val="0"/>
                                          <w:divBdr>
                                            <w:top w:val="none" w:sz="0" w:space="0" w:color="auto"/>
                                            <w:left w:val="single" w:sz="6" w:space="6" w:color="auto"/>
                                            <w:bottom w:val="none" w:sz="0" w:space="0" w:color="auto"/>
                                            <w:right w:val="none" w:sz="0" w:space="0" w:color="auto"/>
                                          </w:divBdr>
                                          <w:divsChild>
                                            <w:div w:id="563028688">
                                              <w:marLeft w:val="0"/>
                                              <w:marRight w:val="0"/>
                                              <w:marTop w:val="0"/>
                                              <w:marBottom w:val="0"/>
                                              <w:divBdr>
                                                <w:top w:val="none" w:sz="0" w:space="0" w:color="auto"/>
                                                <w:left w:val="none" w:sz="0" w:space="0" w:color="auto"/>
                                                <w:bottom w:val="none" w:sz="0" w:space="0" w:color="auto"/>
                                                <w:right w:val="none" w:sz="0" w:space="0" w:color="auto"/>
                                              </w:divBdr>
                                            </w:div>
                                            <w:div w:id="416365566">
                                              <w:marLeft w:val="660"/>
                                              <w:marRight w:val="0"/>
                                              <w:marTop w:val="0"/>
                                              <w:marBottom w:val="0"/>
                                              <w:divBdr>
                                                <w:top w:val="none" w:sz="0" w:space="0" w:color="auto"/>
                                                <w:left w:val="none" w:sz="0" w:space="0" w:color="auto"/>
                                                <w:bottom w:val="none" w:sz="0" w:space="0" w:color="auto"/>
                                                <w:right w:val="none" w:sz="0" w:space="0" w:color="auto"/>
                                              </w:divBdr>
                                              <w:divsChild>
                                                <w:div w:id="1043948064">
                                                  <w:marLeft w:val="0"/>
                                                  <w:marRight w:val="0"/>
                                                  <w:marTop w:val="0"/>
                                                  <w:marBottom w:val="0"/>
                                                  <w:divBdr>
                                                    <w:top w:val="none" w:sz="0" w:space="0" w:color="auto"/>
                                                    <w:left w:val="none" w:sz="0" w:space="0" w:color="auto"/>
                                                    <w:bottom w:val="none" w:sz="0" w:space="0" w:color="auto"/>
                                                    <w:right w:val="none" w:sz="0" w:space="0" w:color="auto"/>
                                                  </w:divBdr>
                                                  <w:divsChild>
                                                    <w:div w:id="547032520">
                                                      <w:marLeft w:val="0"/>
                                                      <w:marRight w:val="0"/>
                                                      <w:marTop w:val="0"/>
                                                      <w:marBottom w:val="0"/>
                                                      <w:divBdr>
                                                        <w:top w:val="none" w:sz="0" w:space="0" w:color="auto"/>
                                                        <w:left w:val="none" w:sz="0" w:space="0" w:color="auto"/>
                                                        <w:bottom w:val="none" w:sz="0" w:space="0" w:color="auto"/>
                                                        <w:right w:val="none" w:sz="0" w:space="0" w:color="auto"/>
                                                      </w:divBdr>
                                                    </w:div>
                                                    <w:div w:id="1034159188">
                                                      <w:marLeft w:val="0"/>
                                                      <w:marRight w:val="0"/>
                                                      <w:marTop w:val="0"/>
                                                      <w:marBottom w:val="0"/>
                                                      <w:divBdr>
                                                        <w:top w:val="none" w:sz="0" w:space="0" w:color="auto"/>
                                                        <w:left w:val="none" w:sz="0" w:space="0" w:color="auto"/>
                                                        <w:bottom w:val="none" w:sz="0" w:space="0" w:color="auto"/>
                                                        <w:right w:val="none" w:sz="0" w:space="0" w:color="auto"/>
                                                      </w:divBdr>
                                                      <w:divsChild>
                                                        <w:div w:id="1023750099">
                                                          <w:marLeft w:val="0"/>
                                                          <w:marRight w:val="0"/>
                                                          <w:marTop w:val="0"/>
                                                          <w:marBottom w:val="0"/>
                                                          <w:divBdr>
                                                            <w:top w:val="none" w:sz="0" w:space="0" w:color="auto"/>
                                                            <w:left w:val="none" w:sz="0" w:space="0" w:color="auto"/>
                                                            <w:bottom w:val="none" w:sz="0" w:space="0" w:color="auto"/>
                                                            <w:right w:val="none" w:sz="0" w:space="0" w:color="auto"/>
                                                          </w:divBdr>
                                                        </w:div>
                                                      </w:divsChild>
                                                    </w:div>
                                                    <w:div w:id="92750714">
                                                      <w:marLeft w:val="0"/>
                                                      <w:marRight w:val="0"/>
                                                      <w:marTop w:val="0"/>
                                                      <w:marBottom w:val="0"/>
                                                      <w:divBdr>
                                                        <w:top w:val="single" w:sz="6" w:space="0" w:color="auto"/>
                                                        <w:left w:val="single" w:sz="6" w:space="6" w:color="auto"/>
                                                        <w:bottom w:val="single" w:sz="6" w:space="0" w:color="auto"/>
                                                        <w:right w:val="single" w:sz="6" w:space="6" w:color="auto"/>
                                                      </w:divBdr>
                                                    </w:div>
                                                    <w:div w:id="866332481">
                                                      <w:marLeft w:val="-15"/>
                                                      <w:marRight w:val="0"/>
                                                      <w:marTop w:val="0"/>
                                                      <w:marBottom w:val="0"/>
                                                      <w:divBdr>
                                                        <w:top w:val="single" w:sz="6" w:space="0" w:color="auto"/>
                                                        <w:left w:val="single" w:sz="6" w:space="0" w:color="auto"/>
                                                        <w:bottom w:val="single" w:sz="6" w:space="0" w:color="auto"/>
                                                        <w:right w:val="single" w:sz="6" w:space="0" w:color="auto"/>
                                                      </w:divBdr>
                                                    </w:div>
                                                    <w:div w:id="1429543742">
                                                      <w:marLeft w:val="0"/>
                                                      <w:marRight w:val="0"/>
                                                      <w:marTop w:val="0"/>
                                                      <w:marBottom w:val="0"/>
                                                      <w:divBdr>
                                                        <w:top w:val="none" w:sz="0" w:space="0" w:color="auto"/>
                                                        <w:left w:val="none" w:sz="0" w:space="0" w:color="auto"/>
                                                        <w:bottom w:val="none" w:sz="0" w:space="0" w:color="auto"/>
                                                        <w:right w:val="none" w:sz="0" w:space="0" w:color="auto"/>
                                                      </w:divBdr>
                                                    </w:div>
                                                    <w:div w:id="668486179">
                                                      <w:marLeft w:val="0"/>
                                                      <w:marRight w:val="0"/>
                                                      <w:marTop w:val="0"/>
                                                      <w:marBottom w:val="0"/>
                                                      <w:divBdr>
                                                        <w:top w:val="none" w:sz="0" w:space="0" w:color="auto"/>
                                                        <w:left w:val="none" w:sz="0" w:space="0" w:color="auto"/>
                                                        <w:bottom w:val="none" w:sz="0" w:space="0" w:color="auto"/>
                                                        <w:right w:val="none" w:sz="0" w:space="0" w:color="auto"/>
                                                      </w:divBdr>
                                                    </w:div>
                                                  </w:divsChild>
                                                </w:div>
                                                <w:div w:id="1039939398">
                                                  <w:marLeft w:val="0"/>
                                                  <w:marRight w:val="225"/>
                                                  <w:marTop w:val="75"/>
                                                  <w:marBottom w:val="0"/>
                                                  <w:divBdr>
                                                    <w:top w:val="none" w:sz="0" w:space="0" w:color="auto"/>
                                                    <w:left w:val="none" w:sz="0" w:space="0" w:color="auto"/>
                                                    <w:bottom w:val="none" w:sz="0" w:space="0" w:color="auto"/>
                                                    <w:right w:val="none" w:sz="0" w:space="0" w:color="auto"/>
                                                  </w:divBdr>
                                                  <w:divsChild>
                                                    <w:div w:id="1264528709">
                                                      <w:marLeft w:val="0"/>
                                                      <w:marRight w:val="0"/>
                                                      <w:marTop w:val="0"/>
                                                      <w:marBottom w:val="0"/>
                                                      <w:divBdr>
                                                        <w:top w:val="none" w:sz="0" w:space="0" w:color="auto"/>
                                                        <w:left w:val="none" w:sz="0" w:space="0" w:color="auto"/>
                                                        <w:bottom w:val="none" w:sz="0" w:space="0" w:color="auto"/>
                                                        <w:right w:val="none" w:sz="0" w:space="0" w:color="auto"/>
                                                      </w:divBdr>
                                                      <w:divsChild>
                                                        <w:div w:id="63529776">
                                                          <w:marLeft w:val="0"/>
                                                          <w:marRight w:val="0"/>
                                                          <w:marTop w:val="30"/>
                                                          <w:marBottom w:val="0"/>
                                                          <w:divBdr>
                                                            <w:top w:val="none" w:sz="0" w:space="0" w:color="auto"/>
                                                            <w:left w:val="none" w:sz="0" w:space="0" w:color="auto"/>
                                                            <w:bottom w:val="none" w:sz="0" w:space="0" w:color="auto"/>
                                                            <w:right w:val="none" w:sz="0" w:space="0" w:color="auto"/>
                                                          </w:divBdr>
                                                          <w:divsChild>
                                                            <w:div w:id="262806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27605805">
      <w:bodyDiv w:val="1"/>
      <w:marLeft w:val="0"/>
      <w:marRight w:val="0"/>
      <w:marTop w:val="0"/>
      <w:marBottom w:val="0"/>
      <w:divBdr>
        <w:top w:val="none" w:sz="0" w:space="0" w:color="auto"/>
        <w:left w:val="none" w:sz="0" w:space="0" w:color="auto"/>
        <w:bottom w:val="none" w:sz="0" w:space="0" w:color="auto"/>
        <w:right w:val="none" w:sz="0" w:space="0" w:color="auto"/>
      </w:divBdr>
      <w:divsChild>
        <w:div w:id="1419597923">
          <w:marLeft w:val="0"/>
          <w:marRight w:val="0"/>
          <w:marTop w:val="0"/>
          <w:marBottom w:val="0"/>
          <w:divBdr>
            <w:top w:val="none" w:sz="0" w:space="0" w:color="auto"/>
            <w:left w:val="none" w:sz="0" w:space="0" w:color="auto"/>
            <w:bottom w:val="none" w:sz="0" w:space="0" w:color="auto"/>
            <w:right w:val="none" w:sz="0" w:space="0" w:color="auto"/>
          </w:divBdr>
          <w:divsChild>
            <w:div w:id="614407159">
              <w:marLeft w:val="0"/>
              <w:marRight w:val="0"/>
              <w:marTop w:val="0"/>
              <w:marBottom w:val="0"/>
              <w:divBdr>
                <w:top w:val="none" w:sz="0" w:space="0" w:color="auto"/>
                <w:left w:val="none" w:sz="0" w:space="0" w:color="auto"/>
                <w:bottom w:val="none" w:sz="0" w:space="0" w:color="auto"/>
                <w:right w:val="none" w:sz="0" w:space="0" w:color="auto"/>
              </w:divBdr>
              <w:divsChild>
                <w:div w:id="1178546388">
                  <w:marLeft w:val="0"/>
                  <w:marRight w:val="0"/>
                  <w:marTop w:val="0"/>
                  <w:marBottom w:val="0"/>
                  <w:divBdr>
                    <w:top w:val="none" w:sz="0" w:space="0" w:color="auto"/>
                    <w:left w:val="none" w:sz="0" w:space="0" w:color="auto"/>
                    <w:bottom w:val="none" w:sz="0" w:space="0" w:color="auto"/>
                    <w:right w:val="none" w:sz="0" w:space="0" w:color="auto"/>
                  </w:divBdr>
                </w:div>
                <w:div w:id="1103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485">
          <w:marLeft w:val="0"/>
          <w:marRight w:val="0"/>
          <w:marTop w:val="0"/>
          <w:marBottom w:val="0"/>
          <w:divBdr>
            <w:top w:val="none" w:sz="0" w:space="0" w:color="auto"/>
            <w:left w:val="none" w:sz="0" w:space="0" w:color="auto"/>
            <w:bottom w:val="none" w:sz="0" w:space="0" w:color="auto"/>
            <w:right w:val="none" w:sz="0" w:space="0" w:color="auto"/>
          </w:divBdr>
          <w:divsChild>
            <w:div w:id="12660041">
              <w:marLeft w:val="0"/>
              <w:marRight w:val="0"/>
              <w:marTop w:val="0"/>
              <w:marBottom w:val="0"/>
              <w:divBdr>
                <w:top w:val="none" w:sz="0" w:space="0" w:color="auto"/>
                <w:left w:val="none" w:sz="0" w:space="0" w:color="auto"/>
                <w:bottom w:val="none" w:sz="0" w:space="0" w:color="auto"/>
                <w:right w:val="none" w:sz="0" w:space="0" w:color="auto"/>
              </w:divBdr>
              <w:divsChild>
                <w:div w:id="1324551039">
                  <w:marLeft w:val="0"/>
                  <w:marRight w:val="0"/>
                  <w:marTop w:val="0"/>
                  <w:marBottom w:val="0"/>
                  <w:divBdr>
                    <w:top w:val="none" w:sz="0" w:space="0" w:color="auto"/>
                    <w:left w:val="none" w:sz="0" w:space="0" w:color="auto"/>
                    <w:bottom w:val="none" w:sz="0" w:space="0" w:color="auto"/>
                    <w:right w:val="none" w:sz="0" w:space="0" w:color="auto"/>
                  </w:divBdr>
                  <w:divsChild>
                    <w:div w:id="2058890385">
                      <w:marLeft w:val="0"/>
                      <w:marRight w:val="0"/>
                      <w:marTop w:val="0"/>
                      <w:marBottom w:val="0"/>
                      <w:divBdr>
                        <w:top w:val="none" w:sz="0" w:space="0" w:color="auto"/>
                        <w:left w:val="none" w:sz="0" w:space="0" w:color="auto"/>
                        <w:bottom w:val="none" w:sz="0" w:space="0" w:color="auto"/>
                        <w:right w:val="none" w:sz="0" w:space="0" w:color="auto"/>
                      </w:divBdr>
                      <w:divsChild>
                        <w:div w:id="1551846065">
                          <w:marLeft w:val="0"/>
                          <w:marRight w:val="0"/>
                          <w:marTop w:val="0"/>
                          <w:marBottom w:val="0"/>
                          <w:divBdr>
                            <w:top w:val="single" w:sz="2" w:space="0" w:color="EFEFEF"/>
                            <w:left w:val="none" w:sz="0" w:space="0" w:color="auto"/>
                            <w:bottom w:val="none" w:sz="0" w:space="0" w:color="auto"/>
                            <w:right w:val="none" w:sz="0" w:space="0" w:color="auto"/>
                          </w:divBdr>
                          <w:divsChild>
                            <w:div w:id="467824460">
                              <w:marLeft w:val="0"/>
                              <w:marRight w:val="0"/>
                              <w:marTop w:val="0"/>
                              <w:marBottom w:val="0"/>
                              <w:divBdr>
                                <w:top w:val="single" w:sz="6" w:space="0" w:color="D8D8D8"/>
                                <w:left w:val="none" w:sz="0" w:space="0" w:color="auto"/>
                                <w:bottom w:val="none" w:sz="0" w:space="0" w:color="D8D8D8"/>
                                <w:right w:val="none" w:sz="0" w:space="0" w:color="auto"/>
                              </w:divBdr>
                              <w:divsChild>
                                <w:div w:id="162859656">
                                  <w:marLeft w:val="0"/>
                                  <w:marRight w:val="0"/>
                                  <w:marTop w:val="0"/>
                                  <w:marBottom w:val="0"/>
                                  <w:divBdr>
                                    <w:top w:val="none" w:sz="0" w:space="0" w:color="auto"/>
                                    <w:left w:val="none" w:sz="0" w:space="0" w:color="auto"/>
                                    <w:bottom w:val="none" w:sz="0" w:space="0" w:color="auto"/>
                                    <w:right w:val="none" w:sz="0" w:space="0" w:color="auto"/>
                                  </w:divBdr>
                                  <w:divsChild>
                                    <w:div w:id="52239966">
                                      <w:marLeft w:val="0"/>
                                      <w:marRight w:val="0"/>
                                      <w:marTop w:val="0"/>
                                      <w:marBottom w:val="0"/>
                                      <w:divBdr>
                                        <w:top w:val="none" w:sz="0" w:space="0" w:color="auto"/>
                                        <w:left w:val="none" w:sz="0" w:space="0" w:color="auto"/>
                                        <w:bottom w:val="none" w:sz="0" w:space="0" w:color="auto"/>
                                        <w:right w:val="none" w:sz="0" w:space="0" w:color="auto"/>
                                      </w:divBdr>
                                      <w:divsChild>
                                        <w:div w:id="153842496">
                                          <w:marLeft w:val="0"/>
                                          <w:marRight w:val="0"/>
                                          <w:marTop w:val="0"/>
                                          <w:marBottom w:val="0"/>
                                          <w:divBdr>
                                            <w:top w:val="none" w:sz="0" w:space="0" w:color="auto"/>
                                            <w:left w:val="single" w:sz="6" w:space="6" w:color="auto"/>
                                            <w:bottom w:val="none" w:sz="0" w:space="0" w:color="auto"/>
                                            <w:right w:val="none" w:sz="0" w:space="0" w:color="auto"/>
                                          </w:divBdr>
                                          <w:divsChild>
                                            <w:div w:id="1641228382">
                                              <w:marLeft w:val="0"/>
                                              <w:marRight w:val="0"/>
                                              <w:marTop w:val="0"/>
                                              <w:marBottom w:val="0"/>
                                              <w:divBdr>
                                                <w:top w:val="none" w:sz="0" w:space="0" w:color="auto"/>
                                                <w:left w:val="none" w:sz="0" w:space="0" w:color="auto"/>
                                                <w:bottom w:val="none" w:sz="0" w:space="0" w:color="auto"/>
                                                <w:right w:val="none" w:sz="0" w:space="0" w:color="auto"/>
                                              </w:divBdr>
                                            </w:div>
                                            <w:div w:id="9913813">
                                              <w:marLeft w:val="660"/>
                                              <w:marRight w:val="0"/>
                                              <w:marTop w:val="0"/>
                                              <w:marBottom w:val="0"/>
                                              <w:divBdr>
                                                <w:top w:val="none" w:sz="0" w:space="0" w:color="auto"/>
                                                <w:left w:val="none" w:sz="0" w:space="0" w:color="auto"/>
                                                <w:bottom w:val="none" w:sz="0" w:space="0" w:color="auto"/>
                                                <w:right w:val="none" w:sz="0" w:space="0" w:color="auto"/>
                                              </w:divBdr>
                                              <w:divsChild>
                                                <w:div w:id="1277366296">
                                                  <w:marLeft w:val="0"/>
                                                  <w:marRight w:val="0"/>
                                                  <w:marTop w:val="0"/>
                                                  <w:marBottom w:val="0"/>
                                                  <w:divBdr>
                                                    <w:top w:val="none" w:sz="0" w:space="0" w:color="auto"/>
                                                    <w:left w:val="none" w:sz="0" w:space="0" w:color="auto"/>
                                                    <w:bottom w:val="none" w:sz="0" w:space="0" w:color="auto"/>
                                                    <w:right w:val="none" w:sz="0" w:space="0" w:color="auto"/>
                                                  </w:divBdr>
                                                  <w:divsChild>
                                                    <w:div w:id="677003024">
                                                      <w:marLeft w:val="0"/>
                                                      <w:marRight w:val="0"/>
                                                      <w:marTop w:val="0"/>
                                                      <w:marBottom w:val="0"/>
                                                      <w:divBdr>
                                                        <w:top w:val="none" w:sz="0" w:space="0" w:color="auto"/>
                                                        <w:left w:val="none" w:sz="0" w:space="0" w:color="auto"/>
                                                        <w:bottom w:val="none" w:sz="0" w:space="0" w:color="auto"/>
                                                        <w:right w:val="none" w:sz="0" w:space="0" w:color="auto"/>
                                                      </w:divBdr>
                                                    </w:div>
                                                    <w:div w:id="33889255">
                                                      <w:marLeft w:val="0"/>
                                                      <w:marRight w:val="0"/>
                                                      <w:marTop w:val="0"/>
                                                      <w:marBottom w:val="0"/>
                                                      <w:divBdr>
                                                        <w:top w:val="none" w:sz="0" w:space="0" w:color="auto"/>
                                                        <w:left w:val="none" w:sz="0" w:space="0" w:color="auto"/>
                                                        <w:bottom w:val="none" w:sz="0" w:space="0" w:color="auto"/>
                                                        <w:right w:val="none" w:sz="0" w:space="0" w:color="auto"/>
                                                      </w:divBdr>
                                                      <w:divsChild>
                                                        <w:div w:id="1544558934">
                                                          <w:marLeft w:val="0"/>
                                                          <w:marRight w:val="0"/>
                                                          <w:marTop w:val="0"/>
                                                          <w:marBottom w:val="0"/>
                                                          <w:divBdr>
                                                            <w:top w:val="none" w:sz="0" w:space="0" w:color="auto"/>
                                                            <w:left w:val="none" w:sz="0" w:space="0" w:color="auto"/>
                                                            <w:bottom w:val="none" w:sz="0" w:space="0" w:color="auto"/>
                                                            <w:right w:val="none" w:sz="0" w:space="0" w:color="auto"/>
                                                          </w:divBdr>
                                                        </w:div>
                                                      </w:divsChild>
                                                    </w:div>
                                                    <w:div w:id="1973906519">
                                                      <w:marLeft w:val="0"/>
                                                      <w:marRight w:val="0"/>
                                                      <w:marTop w:val="0"/>
                                                      <w:marBottom w:val="0"/>
                                                      <w:divBdr>
                                                        <w:top w:val="single" w:sz="6" w:space="0" w:color="auto"/>
                                                        <w:left w:val="single" w:sz="6" w:space="6" w:color="auto"/>
                                                        <w:bottom w:val="single" w:sz="6" w:space="0" w:color="auto"/>
                                                        <w:right w:val="single" w:sz="6" w:space="6" w:color="auto"/>
                                                      </w:divBdr>
                                                    </w:div>
                                                    <w:div w:id="1755056288">
                                                      <w:marLeft w:val="-15"/>
                                                      <w:marRight w:val="0"/>
                                                      <w:marTop w:val="0"/>
                                                      <w:marBottom w:val="0"/>
                                                      <w:divBdr>
                                                        <w:top w:val="single" w:sz="6" w:space="0" w:color="auto"/>
                                                        <w:left w:val="single" w:sz="6" w:space="0" w:color="auto"/>
                                                        <w:bottom w:val="single" w:sz="6" w:space="0" w:color="auto"/>
                                                        <w:right w:val="single" w:sz="6" w:space="0" w:color="auto"/>
                                                      </w:divBdr>
                                                    </w:div>
                                                    <w:div w:id="2027167116">
                                                      <w:marLeft w:val="0"/>
                                                      <w:marRight w:val="0"/>
                                                      <w:marTop w:val="0"/>
                                                      <w:marBottom w:val="0"/>
                                                      <w:divBdr>
                                                        <w:top w:val="none" w:sz="0" w:space="0" w:color="auto"/>
                                                        <w:left w:val="none" w:sz="0" w:space="0" w:color="auto"/>
                                                        <w:bottom w:val="none" w:sz="0" w:space="0" w:color="auto"/>
                                                        <w:right w:val="none" w:sz="0" w:space="0" w:color="auto"/>
                                                      </w:divBdr>
                                                    </w:div>
                                                    <w:div w:id="251158810">
                                                      <w:marLeft w:val="0"/>
                                                      <w:marRight w:val="0"/>
                                                      <w:marTop w:val="0"/>
                                                      <w:marBottom w:val="0"/>
                                                      <w:divBdr>
                                                        <w:top w:val="none" w:sz="0" w:space="0" w:color="auto"/>
                                                        <w:left w:val="none" w:sz="0" w:space="0" w:color="auto"/>
                                                        <w:bottom w:val="none" w:sz="0" w:space="0" w:color="auto"/>
                                                        <w:right w:val="none" w:sz="0" w:space="0" w:color="auto"/>
                                                      </w:divBdr>
                                                    </w:div>
                                                  </w:divsChild>
                                                </w:div>
                                                <w:div w:id="1672296078">
                                                  <w:marLeft w:val="0"/>
                                                  <w:marRight w:val="225"/>
                                                  <w:marTop w:val="75"/>
                                                  <w:marBottom w:val="0"/>
                                                  <w:divBdr>
                                                    <w:top w:val="none" w:sz="0" w:space="0" w:color="auto"/>
                                                    <w:left w:val="none" w:sz="0" w:space="0" w:color="auto"/>
                                                    <w:bottom w:val="none" w:sz="0" w:space="0" w:color="auto"/>
                                                    <w:right w:val="none" w:sz="0" w:space="0" w:color="auto"/>
                                                  </w:divBdr>
                                                  <w:divsChild>
                                                    <w:div w:id="2106345840">
                                                      <w:marLeft w:val="0"/>
                                                      <w:marRight w:val="0"/>
                                                      <w:marTop w:val="0"/>
                                                      <w:marBottom w:val="0"/>
                                                      <w:divBdr>
                                                        <w:top w:val="none" w:sz="0" w:space="0" w:color="auto"/>
                                                        <w:left w:val="none" w:sz="0" w:space="0" w:color="auto"/>
                                                        <w:bottom w:val="none" w:sz="0" w:space="0" w:color="auto"/>
                                                        <w:right w:val="none" w:sz="0" w:space="0" w:color="auto"/>
                                                      </w:divBdr>
                                                      <w:divsChild>
                                                        <w:div w:id="1823229574">
                                                          <w:marLeft w:val="0"/>
                                                          <w:marRight w:val="0"/>
                                                          <w:marTop w:val="0"/>
                                                          <w:marBottom w:val="0"/>
                                                          <w:divBdr>
                                                            <w:top w:val="none" w:sz="0" w:space="0" w:color="auto"/>
                                                            <w:left w:val="none" w:sz="0" w:space="0" w:color="auto"/>
                                                            <w:bottom w:val="none" w:sz="0" w:space="0" w:color="auto"/>
                                                            <w:right w:val="none" w:sz="0" w:space="0" w:color="auto"/>
                                                          </w:divBdr>
                                                        </w:div>
                                                        <w:div w:id="710569699">
                                                          <w:marLeft w:val="0"/>
                                                          <w:marRight w:val="0"/>
                                                          <w:marTop w:val="0"/>
                                                          <w:marBottom w:val="0"/>
                                                          <w:divBdr>
                                                            <w:top w:val="none" w:sz="0" w:space="0" w:color="auto"/>
                                                            <w:left w:val="none" w:sz="0" w:space="0" w:color="auto"/>
                                                            <w:bottom w:val="none" w:sz="0" w:space="0" w:color="auto"/>
                                                            <w:right w:val="none" w:sz="0" w:space="0" w:color="auto"/>
                                                          </w:divBdr>
                                                        </w:div>
                                                        <w:div w:id="663973280">
                                                          <w:marLeft w:val="0"/>
                                                          <w:marRight w:val="0"/>
                                                          <w:marTop w:val="0"/>
                                                          <w:marBottom w:val="0"/>
                                                          <w:divBdr>
                                                            <w:top w:val="none" w:sz="0" w:space="0" w:color="auto"/>
                                                            <w:left w:val="none" w:sz="0" w:space="0" w:color="auto"/>
                                                            <w:bottom w:val="none" w:sz="0" w:space="0" w:color="auto"/>
                                                            <w:right w:val="none" w:sz="0" w:space="0" w:color="auto"/>
                                                          </w:divBdr>
                                                        </w:div>
                                                        <w:div w:id="864366596">
                                                          <w:marLeft w:val="0"/>
                                                          <w:marRight w:val="0"/>
                                                          <w:marTop w:val="0"/>
                                                          <w:marBottom w:val="0"/>
                                                          <w:divBdr>
                                                            <w:top w:val="none" w:sz="0" w:space="0" w:color="auto"/>
                                                            <w:left w:val="none" w:sz="0" w:space="0" w:color="auto"/>
                                                            <w:bottom w:val="none" w:sz="0" w:space="0" w:color="auto"/>
                                                            <w:right w:val="none" w:sz="0" w:space="0" w:color="auto"/>
                                                          </w:divBdr>
                                                        </w:div>
                                                        <w:div w:id="227880236">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
                                                        <w:div w:id="1239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054776">
      <w:bodyDiv w:val="1"/>
      <w:marLeft w:val="0"/>
      <w:marRight w:val="0"/>
      <w:marTop w:val="0"/>
      <w:marBottom w:val="0"/>
      <w:divBdr>
        <w:top w:val="none" w:sz="0" w:space="0" w:color="auto"/>
        <w:left w:val="none" w:sz="0" w:space="0" w:color="auto"/>
        <w:bottom w:val="none" w:sz="0" w:space="0" w:color="auto"/>
        <w:right w:val="none" w:sz="0" w:space="0" w:color="auto"/>
      </w:divBdr>
      <w:divsChild>
        <w:div w:id="946160281">
          <w:marLeft w:val="0"/>
          <w:marRight w:val="0"/>
          <w:marTop w:val="0"/>
          <w:marBottom w:val="0"/>
          <w:divBdr>
            <w:top w:val="none" w:sz="0" w:space="0" w:color="auto"/>
            <w:left w:val="none" w:sz="0" w:space="0" w:color="auto"/>
            <w:bottom w:val="none" w:sz="0" w:space="0" w:color="auto"/>
            <w:right w:val="none" w:sz="0" w:space="0" w:color="auto"/>
          </w:divBdr>
          <w:divsChild>
            <w:div w:id="243732809">
              <w:marLeft w:val="0"/>
              <w:marRight w:val="0"/>
              <w:marTop w:val="0"/>
              <w:marBottom w:val="0"/>
              <w:divBdr>
                <w:top w:val="none" w:sz="0" w:space="0" w:color="auto"/>
                <w:left w:val="none" w:sz="0" w:space="0" w:color="auto"/>
                <w:bottom w:val="none" w:sz="0" w:space="0" w:color="auto"/>
                <w:right w:val="none" w:sz="0" w:space="0" w:color="auto"/>
              </w:divBdr>
            </w:div>
          </w:divsChild>
        </w:div>
        <w:div w:id="1620455538">
          <w:marLeft w:val="0"/>
          <w:marRight w:val="0"/>
          <w:marTop w:val="0"/>
          <w:marBottom w:val="0"/>
          <w:divBdr>
            <w:top w:val="none" w:sz="0" w:space="0" w:color="auto"/>
            <w:left w:val="none" w:sz="0" w:space="0" w:color="auto"/>
            <w:bottom w:val="none" w:sz="0" w:space="0" w:color="auto"/>
            <w:right w:val="none" w:sz="0" w:space="0" w:color="auto"/>
          </w:divBdr>
          <w:divsChild>
            <w:div w:id="591934760">
              <w:marLeft w:val="0"/>
              <w:marRight w:val="0"/>
              <w:marTop w:val="0"/>
              <w:marBottom w:val="0"/>
              <w:divBdr>
                <w:top w:val="none" w:sz="0" w:space="0" w:color="auto"/>
                <w:left w:val="none" w:sz="0" w:space="0" w:color="auto"/>
                <w:bottom w:val="none" w:sz="0" w:space="0" w:color="auto"/>
                <w:right w:val="none" w:sz="0" w:space="0" w:color="auto"/>
              </w:divBdr>
              <w:divsChild>
                <w:div w:id="1995138359">
                  <w:marLeft w:val="0"/>
                  <w:marRight w:val="0"/>
                  <w:marTop w:val="0"/>
                  <w:marBottom w:val="0"/>
                  <w:divBdr>
                    <w:top w:val="none" w:sz="0" w:space="0" w:color="auto"/>
                    <w:left w:val="none" w:sz="0" w:space="0" w:color="auto"/>
                    <w:bottom w:val="none" w:sz="0" w:space="0" w:color="auto"/>
                    <w:right w:val="none" w:sz="0" w:space="0" w:color="auto"/>
                  </w:divBdr>
                  <w:divsChild>
                    <w:div w:id="506095810">
                      <w:marLeft w:val="0"/>
                      <w:marRight w:val="0"/>
                      <w:marTop w:val="0"/>
                      <w:marBottom w:val="0"/>
                      <w:divBdr>
                        <w:top w:val="none" w:sz="0" w:space="0" w:color="auto"/>
                        <w:left w:val="none" w:sz="0" w:space="0" w:color="auto"/>
                        <w:bottom w:val="none" w:sz="0" w:space="0" w:color="auto"/>
                        <w:right w:val="none" w:sz="0" w:space="0" w:color="auto"/>
                      </w:divBdr>
                      <w:divsChild>
                        <w:div w:id="1605653417">
                          <w:marLeft w:val="0"/>
                          <w:marRight w:val="0"/>
                          <w:marTop w:val="0"/>
                          <w:marBottom w:val="150"/>
                          <w:divBdr>
                            <w:top w:val="single" w:sz="2" w:space="0" w:color="EFEFEF"/>
                            <w:left w:val="single" w:sz="6" w:space="0" w:color="EFEFEF"/>
                            <w:bottom w:val="single" w:sz="6" w:space="0" w:color="E2E2E2"/>
                            <w:right w:val="single" w:sz="6" w:space="0" w:color="EFEFEF"/>
                          </w:divBdr>
                          <w:divsChild>
                            <w:div w:id="436142509">
                              <w:marLeft w:val="0"/>
                              <w:marRight w:val="0"/>
                              <w:marTop w:val="0"/>
                              <w:marBottom w:val="0"/>
                              <w:divBdr>
                                <w:top w:val="single" w:sz="6" w:space="2" w:color="BCBCBC"/>
                                <w:left w:val="single" w:sz="6" w:space="0" w:color="BCBCBC"/>
                                <w:bottom w:val="single" w:sz="6" w:space="0" w:color="BCBCBC"/>
                                <w:right w:val="single" w:sz="6" w:space="0" w:color="BCBCBC"/>
                              </w:divBdr>
                              <w:divsChild>
                                <w:div w:id="1514539279">
                                  <w:marLeft w:val="0"/>
                                  <w:marRight w:val="0"/>
                                  <w:marTop w:val="0"/>
                                  <w:marBottom w:val="0"/>
                                  <w:divBdr>
                                    <w:top w:val="none" w:sz="0" w:space="0" w:color="auto"/>
                                    <w:left w:val="none" w:sz="0" w:space="0" w:color="auto"/>
                                    <w:bottom w:val="none" w:sz="0" w:space="0" w:color="auto"/>
                                    <w:right w:val="none" w:sz="0" w:space="0" w:color="auto"/>
                                  </w:divBdr>
                                  <w:divsChild>
                                    <w:div w:id="588777251">
                                      <w:marLeft w:val="0"/>
                                      <w:marRight w:val="0"/>
                                      <w:marTop w:val="0"/>
                                      <w:marBottom w:val="0"/>
                                      <w:divBdr>
                                        <w:top w:val="none" w:sz="0" w:space="0" w:color="auto"/>
                                        <w:left w:val="none" w:sz="0" w:space="0" w:color="auto"/>
                                        <w:bottom w:val="none" w:sz="0" w:space="0" w:color="auto"/>
                                        <w:right w:val="none" w:sz="0" w:space="0" w:color="auto"/>
                                      </w:divBdr>
                                      <w:divsChild>
                                        <w:div w:id="1959676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8354482">
                                      <w:marLeft w:val="0"/>
                                      <w:marRight w:val="0"/>
                                      <w:marTop w:val="0"/>
                                      <w:marBottom w:val="0"/>
                                      <w:divBdr>
                                        <w:top w:val="none" w:sz="0" w:space="0" w:color="auto"/>
                                        <w:left w:val="none" w:sz="0" w:space="0" w:color="auto"/>
                                        <w:bottom w:val="none" w:sz="0" w:space="0" w:color="auto"/>
                                        <w:right w:val="none" w:sz="0" w:space="0" w:color="auto"/>
                                      </w:divBdr>
                                      <w:divsChild>
                                        <w:div w:id="1205215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4454075">
                                  <w:marLeft w:val="0"/>
                                  <w:marRight w:val="0"/>
                                  <w:marTop w:val="0"/>
                                  <w:marBottom w:val="0"/>
                                  <w:divBdr>
                                    <w:top w:val="none" w:sz="0" w:space="0" w:color="auto"/>
                                    <w:left w:val="none" w:sz="0" w:space="0" w:color="auto"/>
                                    <w:bottom w:val="none" w:sz="0" w:space="0" w:color="auto"/>
                                    <w:right w:val="none" w:sz="0" w:space="0" w:color="auto"/>
                                  </w:divBdr>
                                  <w:divsChild>
                                    <w:div w:id="1903366735">
                                      <w:marLeft w:val="0"/>
                                      <w:marRight w:val="0"/>
                                      <w:marTop w:val="0"/>
                                      <w:marBottom w:val="0"/>
                                      <w:divBdr>
                                        <w:top w:val="none" w:sz="0" w:space="0" w:color="auto"/>
                                        <w:left w:val="none" w:sz="0" w:space="0" w:color="auto"/>
                                        <w:bottom w:val="none" w:sz="0" w:space="0" w:color="auto"/>
                                        <w:right w:val="none" w:sz="0" w:space="0" w:color="auto"/>
                                      </w:divBdr>
                                      <w:divsChild>
                                        <w:div w:id="379984667">
                                          <w:marLeft w:val="0"/>
                                          <w:marRight w:val="0"/>
                                          <w:marTop w:val="0"/>
                                          <w:marBottom w:val="0"/>
                                          <w:divBdr>
                                            <w:top w:val="none" w:sz="0" w:space="0" w:color="auto"/>
                                            <w:left w:val="none" w:sz="0" w:space="0" w:color="auto"/>
                                            <w:bottom w:val="none" w:sz="0" w:space="0" w:color="auto"/>
                                            <w:right w:val="none" w:sz="0" w:space="0" w:color="auto"/>
                                          </w:divBdr>
                                          <w:divsChild>
                                            <w:div w:id="114564392">
                                              <w:marLeft w:val="0"/>
                                              <w:marRight w:val="0"/>
                                              <w:marTop w:val="0"/>
                                              <w:marBottom w:val="0"/>
                                              <w:divBdr>
                                                <w:top w:val="none" w:sz="0" w:space="0" w:color="auto"/>
                                                <w:left w:val="none" w:sz="0" w:space="0" w:color="auto"/>
                                                <w:bottom w:val="none" w:sz="0" w:space="0" w:color="auto"/>
                                                <w:right w:val="none" w:sz="0" w:space="0" w:color="auto"/>
                                              </w:divBdr>
                                              <w:divsChild>
                                                <w:div w:id="70389576">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
                                                    <w:div w:id="780614994">
                                                      <w:marLeft w:val="0"/>
                                                      <w:marRight w:val="0"/>
                                                      <w:marTop w:val="0"/>
                                                      <w:marBottom w:val="0"/>
                                                      <w:divBdr>
                                                        <w:top w:val="none" w:sz="0" w:space="0" w:color="auto"/>
                                                        <w:left w:val="none" w:sz="0" w:space="0" w:color="auto"/>
                                                        <w:bottom w:val="none" w:sz="0" w:space="0" w:color="auto"/>
                                                        <w:right w:val="none" w:sz="0" w:space="0" w:color="auto"/>
                                                      </w:divBdr>
                                                    </w:div>
                                                  </w:divsChild>
                                                </w:div>
                                                <w:div w:id="1726954267">
                                                  <w:marLeft w:val="225"/>
                                                  <w:marRight w:val="225"/>
                                                  <w:marTop w:val="75"/>
                                                  <w:marBottom w:val="75"/>
                                                  <w:divBdr>
                                                    <w:top w:val="none" w:sz="0" w:space="0" w:color="auto"/>
                                                    <w:left w:val="none" w:sz="0" w:space="0" w:color="auto"/>
                                                    <w:bottom w:val="none" w:sz="0" w:space="0" w:color="auto"/>
                                                    <w:right w:val="none" w:sz="0" w:space="0" w:color="auto"/>
                                                  </w:divBdr>
                                                  <w:divsChild>
                                                    <w:div w:id="490145415">
                                                      <w:marLeft w:val="0"/>
                                                      <w:marRight w:val="0"/>
                                                      <w:marTop w:val="0"/>
                                                      <w:marBottom w:val="0"/>
                                                      <w:divBdr>
                                                        <w:top w:val="none" w:sz="0" w:space="0" w:color="auto"/>
                                                        <w:left w:val="none" w:sz="0" w:space="0" w:color="auto"/>
                                                        <w:bottom w:val="none" w:sz="0" w:space="0" w:color="auto"/>
                                                        <w:right w:val="none" w:sz="0" w:space="0" w:color="auto"/>
                                                      </w:divBdr>
                                                      <w:divsChild>
                                                        <w:div w:id="1240018768">
                                                          <w:marLeft w:val="0"/>
                                                          <w:marRight w:val="0"/>
                                                          <w:marTop w:val="0"/>
                                                          <w:marBottom w:val="0"/>
                                                          <w:divBdr>
                                                            <w:top w:val="none" w:sz="0" w:space="0" w:color="auto"/>
                                                            <w:left w:val="none" w:sz="0" w:space="0" w:color="auto"/>
                                                            <w:bottom w:val="none" w:sz="0" w:space="0" w:color="auto"/>
                                                            <w:right w:val="none" w:sz="0" w:space="0" w:color="auto"/>
                                                          </w:divBdr>
                                                        </w:div>
                                                        <w:div w:id="390809450">
                                                          <w:marLeft w:val="0"/>
                                                          <w:marRight w:val="0"/>
                                                          <w:marTop w:val="0"/>
                                                          <w:marBottom w:val="0"/>
                                                          <w:divBdr>
                                                            <w:top w:val="none" w:sz="0" w:space="0" w:color="auto"/>
                                                            <w:left w:val="none" w:sz="0" w:space="0" w:color="auto"/>
                                                            <w:bottom w:val="none" w:sz="0" w:space="0" w:color="auto"/>
                                                            <w:right w:val="none" w:sz="0" w:space="0" w:color="auto"/>
                                                          </w:divBdr>
                                                        </w:div>
                                                        <w:div w:id="1560284414">
                                                          <w:marLeft w:val="0"/>
                                                          <w:marRight w:val="0"/>
                                                          <w:marTop w:val="0"/>
                                                          <w:marBottom w:val="0"/>
                                                          <w:divBdr>
                                                            <w:top w:val="none" w:sz="0" w:space="0" w:color="auto"/>
                                                            <w:left w:val="none" w:sz="0" w:space="0" w:color="auto"/>
                                                            <w:bottom w:val="none" w:sz="0" w:space="0" w:color="auto"/>
                                                            <w:right w:val="none" w:sz="0" w:space="0" w:color="auto"/>
                                                          </w:divBdr>
                                                        </w:div>
                                                        <w:div w:id="1956519481">
                                                          <w:marLeft w:val="0"/>
                                                          <w:marRight w:val="0"/>
                                                          <w:marTop w:val="0"/>
                                                          <w:marBottom w:val="0"/>
                                                          <w:divBdr>
                                                            <w:top w:val="none" w:sz="0" w:space="0" w:color="auto"/>
                                                            <w:left w:val="none" w:sz="0" w:space="0" w:color="auto"/>
                                                            <w:bottom w:val="none" w:sz="0" w:space="0" w:color="auto"/>
                                                            <w:right w:val="none" w:sz="0" w:space="0" w:color="auto"/>
                                                          </w:divBdr>
                                                        </w:div>
                                                        <w:div w:id="62215520">
                                                          <w:marLeft w:val="0"/>
                                                          <w:marRight w:val="0"/>
                                                          <w:marTop w:val="0"/>
                                                          <w:marBottom w:val="0"/>
                                                          <w:divBdr>
                                                            <w:top w:val="none" w:sz="0" w:space="0" w:color="auto"/>
                                                            <w:left w:val="none" w:sz="0" w:space="0" w:color="auto"/>
                                                            <w:bottom w:val="none" w:sz="0" w:space="0" w:color="auto"/>
                                                            <w:right w:val="none" w:sz="0" w:space="0" w:color="auto"/>
                                                          </w:divBdr>
                                                        </w:div>
                                                        <w:div w:id="1578781573">
                                                          <w:marLeft w:val="0"/>
                                                          <w:marRight w:val="0"/>
                                                          <w:marTop w:val="0"/>
                                                          <w:marBottom w:val="0"/>
                                                          <w:divBdr>
                                                            <w:top w:val="none" w:sz="0" w:space="0" w:color="auto"/>
                                                            <w:left w:val="none" w:sz="0" w:space="0" w:color="auto"/>
                                                            <w:bottom w:val="none" w:sz="0" w:space="0" w:color="auto"/>
                                                            <w:right w:val="none" w:sz="0" w:space="0" w:color="auto"/>
                                                          </w:divBdr>
                                                        </w:div>
                                                        <w:div w:id="1299144126">
                                                          <w:marLeft w:val="0"/>
                                                          <w:marRight w:val="0"/>
                                                          <w:marTop w:val="0"/>
                                                          <w:marBottom w:val="0"/>
                                                          <w:divBdr>
                                                            <w:top w:val="none" w:sz="0" w:space="0" w:color="auto"/>
                                                            <w:left w:val="none" w:sz="0" w:space="0" w:color="auto"/>
                                                            <w:bottom w:val="none" w:sz="0" w:space="0" w:color="auto"/>
                                                            <w:right w:val="none" w:sz="0" w:space="0" w:color="auto"/>
                                                          </w:divBdr>
                                                        </w:div>
                                                        <w:div w:id="1545872310">
                                                          <w:marLeft w:val="0"/>
                                                          <w:marRight w:val="0"/>
                                                          <w:marTop w:val="0"/>
                                                          <w:marBottom w:val="0"/>
                                                          <w:divBdr>
                                                            <w:top w:val="none" w:sz="0" w:space="0" w:color="auto"/>
                                                            <w:left w:val="none" w:sz="0" w:space="0" w:color="auto"/>
                                                            <w:bottom w:val="none" w:sz="0" w:space="0" w:color="auto"/>
                                                            <w:right w:val="none" w:sz="0" w:space="0" w:color="auto"/>
                                                          </w:divBdr>
                                                        </w:div>
                                                        <w:div w:id="485971871">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911694377">
                                                          <w:marLeft w:val="0"/>
                                                          <w:marRight w:val="0"/>
                                                          <w:marTop w:val="0"/>
                                                          <w:marBottom w:val="0"/>
                                                          <w:divBdr>
                                                            <w:top w:val="none" w:sz="0" w:space="0" w:color="auto"/>
                                                            <w:left w:val="none" w:sz="0" w:space="0" w:color="auto"/>
                                                            <w:bottom w:val="none" w:sz="0" w:space="0" w:color="auto"/>
                                                            <w:right w:val="none" w:sz="0" w:space="0" w:color="auto"/>
                                                          </w:divBdr>
                                                        </w:div>
                                                        <w:div w:id="86004223">
                                                          <w:marLeft w:val="0"/>
                                                          <w:marRight w:val="0"/>
                                                          <w:marTop w:val="0"/>
                                                          <w:marBottom w:val="0"/>
                                                          <w:divBdr>
                                                            <w:top w:val="none" w:sz="0" w:space="0" w:color="auto"/>
                                                            <w:left w:val="none" w:sz="0" w:space="0" w:color="auto"/>
                                                            <w:bottom w:val="none" w:sz="0" w:space="0" w:color="auto"/>
                                                            <w:right w:val="none" w:sz="0" w:space="0" w:color="auto"/>
                                                          </w:divBdr>
                                                        </w:div>
                                                        <w:div w:id="837228167">
                                                          <w:marLeft w:val="0"/>
                                                          <w:marRight w:val="0"/>
                                                          <w:marTop w:val="0"/>
                                                          <w:marBottom w:val="0"/>
                                                          <w:divBdr>
                                                            <w:top w:val="none" w:sz="0" w:space="0" w:color="auto"/>
                                                            <w:left w:val="none" w:sz="0" w:space="0" w:color="auto"/>
                                                            <w:bottom w:val="none" w:sz="0" w:space="0" w:color="auto"/>
                                                            <w:right w:val="none" w:sz="0" w:space="0" w:color="auto"/>
                                                          </w:divBdr>
                                                        </w:div>
                                                        <w:div w:id="1202017996">
                                                          <w:marLeft w:val="0"/>
                                                          <w:marRight w:val="0"/>
                                                          <w:marTop w:val="0"/>
                                                          <w:marBottom w:val="0"/>
                                                          <w:divBdr>
                                                            <w:top w:val="none" w:sz="0" w:space="0" w:color="auto"/>
                                                            <w:left w:val="none" w:sz="0" w:space="0" w:color="auto"/>
                                                            <w:bottom w:val="none" w:sz="0" w:space="0" w:color="auto"/>
                                                            <w:right w:val="none" w:sz="0" w:space="0" w:color="auto"/>
                                                          </w:divBdr>
                                                        </w:div>
                                                        <w:div w:id="1971082477">
                                                          <w:marLeft w:val="0"/>
                                                          <w:marRight w:val="0"/>
                                                          <w:marTop w:val="0"/>
                                                          <w:marBottom w:val="0"/>
                                                          <w:divBdr>
                                                            <w:top w:val="none" w:sz="0" w:space="0" w:color="auto"/>
                                                            <w:left w:val="none" w:sz="0" w:space="0" w:color="auto"/>
                                                            <w:bottom w:val="none" w:sz="0" w:space="0" w:color="auto"/>
                                                            <w:right w:val="none" w:sz="0" w:space="0" w:color="auto"/>
                                                          </w:divBdr>
                                                        </w:div>
                                                        <w:div w:id="795828951">
                                                          <w:marLeft w:val="0"/>
                                                          <w:marRight w:val="0"/>
                                                          <w:marTop w:val="0"/>
                                                          <w:marBottom w:val="0"/>
                                                          <w:divBdr>
                                                            <w:top w:val="none" w:sz="0" w:space="0" w:color="auto"/>
                                                            <w:left w:val="none" w:sz="0" w:space="0" w:color="auto"/>
                                                            <w:bottom w:val="none" w:sz="0" w:space="0" w:color="auto"/>
                                                            <w:right w:val="none" w:sz="0" w:space="0" w:color="auto"/>
                                                          </w:divBdr>
                                                        </w:div>
                                                        <w:div w:id="2009406975">
                                                          <w:marLeft w:val="0"/>
                                                          <w:marRight w:val="0"/>
                                                          <w:marTop w:val="0"/>
                                                          <w:marBottom w:val="0"/>
                                                          <w:divBdr>
                                                            <w:top w:val="none" w:sz="0" w:space="0" w:color="auto"/>
                                                            <w:left w:val="none" w:sz="0" w:space="0" w:color="auto"/>
                                                            <w:bottom w:val="none" w:sz="0" w:space="0" w:color="auto"/>
                                                            <w:right w:val="none" w:sz="0" w:space="0" w:color="auto"/>
                                                          </w:divBdr>
                                                        </w:div>
                                                        <w:div w:id="1262251694">
                                                          <w:marLeft w:val="0"/>
                                                          <w:marRight w:val="0"/>
                                                          <w:marTop w:val="0"/>
                                                          <w:marBottom w:val="0"/>
                                                          <w:divBdr>
                                                            <w:top w:val="none" w:sz="0" w:space="0" w:color="auto"/>
                                                            <w:left w:val="none" w:sz="0" w:space="0" w:color="auto"/>
                                                            <w:bottom w:val="none" w:sz="0" w:space="0" w:color="auto"/>
                                                            <w:right w:val="none" w:sz="0" w:space="0" w:color="auto"/>
                                                          </w:divBdr>
                                                        </w:div>
                                                        <w:div w:id="1009330065">
                                                          <w:marLeft w:val="0"/>
                                                          <w:marRight w:val="0"/>
                                                          <w:marTop w:val="0"/>
                                                          <w:marBottom w:val="0"/>
                                                          <w:divBdr>
                                                            <w:top w:val="none" w:sz="0" w:space="0" w:color="auto"/>
                                                            <w:left w:val="none" w:sz="0" w:space="0" w:color="auto"/>
                                                            <w:bottom w:val="none" w:sz="0" w:space="0" w:color="auto"/>
                                                            <w:right w:val="none" w:sz="0" w:space="0" w:color="auto"/>
                                                          </w:divBdr>
                                                        </w:div>
                                                        <w:div w:id="1825734430">
                                                          <w:marLeft w:val="0"/>
                                                          <w:marRight w:val="0"/>
                                                          <w:marTop w:val="0"/>
                                                          <w:marBottom w:val="0"/>
                                                          <w:divBdr>
                                                            <w:top w:val="none" w:sz="0" w:space="0" w:color="auto"/>
                                                            <w:left w:val="none" w:sz="0" w:space="0" w:color="auto"/>
                                                            <w:bottom w:val="none" w:sz="0" w:space="0" w:color="auto"/>
                                                            <w:right w:val="none" w:sz="0" w:space="0" w:color="auto"/>
                                                          </w:divBdr>
                                                        </w:div>
                                                        <w:div w:id="1029258928">
                                                          <w:marLeft w:val="0"/>
                                                          <w:marRight w:val="0"/>
                                                          <w:marTop w:val="0"/>
                                                          <w:marBottom w:val="0"/>
                                                          <w:divBdr>
                                                            <w:top w:val="none" w:sz="0" w:space="0" w:color="auto"/>
                                                            <w:left w:val="none" w:sz="0" w:space="0" w:color="auto"/>
                                                            <w:bottom w:val="none" w:sz="0" w:space="0" w:color="auto"/>
                                                            <w:right w:val="none" w:sz="0" w:space="0" w:color="auto"/>
                                                          </w:divBdr>
                                                        </w:div>
                                                        <w:div w:id="292175032">
                                                          <w:marLeft w:val="0"/>
                                                          <w:marRight w:val="0"/>
                                                          <w:marTop w:val="0"/>
                                                          <w:marBottom w:val="0"/>
                                                          <w:divBdr>
                                                            <w:top w:val="none" w:sz="0" w:space="0" w:color="auto"/>
                                                            <w:left w:val="none" w:sz="0" w:space="0" w:color="auto"/>
                                                            <w:bottom w:val="none" w:sz="0" w:space="0" w:color="auto"/>
                                                            <w:right w:val="none" w:sz="0" w:space="0" w:color="auto"/>
                                                          </w:divBdr>
                                                        </w:div>
                                                        <w:div w:id="1794396046">
                                                          <w:marLeft w:val="0"/>
                                                          <w:marRight w:val="0"/>
                                                          <w:marTop w:val="0"/>
                                                          <w:marBottom w:val="0"/>
                                                          <w:divBdr>
                                                            <w:top w:val="none" w:sz="0" w:space="0" w:color="auto"/>
                                                            <w:left w:val="none" w:sz="0" w:space="0" w:color="auto"/>
                                                            <w:bottom w:val="none" w:sz="0" w:space="0" w:color="auto"/>
                                                            <w:right w:val="none" w:sz="0" w:space="0" w:color="auto"/>
                                                          </w:divBdr>
                                                        </w:div>
                                                        <w:div w:id="618071274">
                                                          <w:marLeft w:val="0"/>
                                                          <w:marRight w:val="0"/>
                                                          <w:marTop w:val="0"/>
                                                          <w:marBottom w:val="0"/>
                                                          <w:divBdr>
                                                            <w:top w:val="none" w:sz="0" w:space="0" w:color="auto"/>
                                                            <w:left w:val="none" w:sz="0" w:space="0" w:color="auto"/>
                                                            <w:bottom w:val="none" w:sz="0" w:space="0" w:color="auto"/>
                                                            <w:right w:val="none" w:sz="0" w:space="0" w:color="auto"/>
                                                          </w:divBdr>
                                                        </w:div>
                                                        <w:div w:id="344946706">
                                                          <w:marLeft w:val="0"/>
                                                          <w:marRight w:val="0"/>
                                                          <w:marTop w:val="0"/>
                                                          <w:marBottom w:val="0"/>
                                                          <w:divBdr>
                                                            <w:top w:val="none" w:sz="0" w:space="0" w:color="auto"/>
                                                            <w:left w:val="none" w:sz="0" w:space="0" w:color="auto"/>
                                                            <w:bottom w:val="none" w:sz="0" w:space="0" w:color="auto"/>
                                                            <w:right w:val="none" w:sz="0" w:space="0" w:color="auto"/>
                                                          </w:divBdr>
                                                        </w:div>
                                                        <w:div w:id="42951678">
                                                          <w:marLeft w:val="0"/>
                                                          <w:marRight w:val="0"/>
                                                          <w:marTop w:val="0"/>
                                                          <w:marBottom w:val="0"/>
                                                          <w:divBdr>
                                                            <w:top w:val="none" w:sz="0" w:space="0" w:color="auto"/>
                                                            <w:left w:val="none" w:sz="0" w:space="0" w:color="auto"/>
                                                            <w:bottom w:val="none" w:sz="0" w:space="0" w:color="auto"/>
                                                            <w:right w:val="none" w:sz="0" w:space="0" w:color="auto"/>
                                                          </w:divBdr>
                                                        </w:div>
                                                        <w:div w:id="992561995">
                                                          <w:marLeft w:val="0"/>
                                                          <w:marRight w:val="0"/>
                                                          <w:marTop w:val="0"/>
                                                          <w:marBottom w:val="0"/>
                                                          <w:divBdr>
                                                            <w:top w:val="none" w:sz="0" w:space="0" w:color="auto"/>
                                                            <w:left w:val="none" w:sz="0" w:space="0" w:color="auto"/>
                                                            <w:bottom w:val="none" w:sz="0" w:space="0" w:color="auto"/>
                                                            <w:right w:val="none" w:sz="0" w:space="0" w:color="auto"/>
                                                          </w:divBdr>
                                                        </w:div>
                                                        <w:div w:id="502865976">
                                                          <w:marLeft w:val="0"/>
                                                          <w:marRight w:val="0"/>
                                                          <w:marTop w:val="0"/>
                                                          <w:marBottom w:val="0"/>
                                                          <w:divBdr>
                                                            <w:top w:val="none" w:sz="0" w:space="0" w:color="auto"/>
                                                            <w:left w:val="none" w:sz="0" w:space="0" w:color="auto"/>
                                                            <w:bottom w:val="none" w:sz="0" w:space="0" w:color="auto"/>
                                                            <w:right w:val="none" w:sz="0" w:space="0" w:color="auto"/>
                                                          </w:divBdr>
                                                        </w:div>
                                                        <w:div w:id="153648951">
                                                          <w:marLeft w:val="0"/>
                                                          <w:marRight w:val="0"/>
                                                          <w:marTop w:val="0"/>
                                                          <w:marBottom w:val="0"/>
                                                          <w:divBdr>
                                                            <w:top w:val="none" w:sz="0" w:space="0" w:color="auto"/>
                                                            <w:left w:val="none" w:sz="0" w:space="0" w:color="auto"/>
                                                            <w:bottom w:val="none" w:sz="0" w:space="0" w:color="auto"/>
                                                            <w:right w:val="none" w:sz="0" w:space="0" w:color="auto"/>
                                                          </w:divBdr>
                                                        </w:div>
                                                        <w:div w:id="246157769">
                                                          <w:marLeft w:val="0"/>
                                                          <w:marRight w:val="0"/>
                                                          <w:marTop w:val="0"/>
                                                          <w:marBottom w:val="0"/>
                                                          <w:divBdr>
                                                            <w:top w:val="none" w:sz="0" w:space="0" w:color="auto"/>
                                                            <w:left w:val="none" w:sz="0" w:space="0" w:color="auto"/>
                                                            <w:bottom w:val="none" w:sz="0" w:space="0" w:color="auto"/>
                                                            <w:right w:val="none" w:sz="0" w:space="0" w:color="auto"/>
                                                          </w:divBdr>
                                                        </w:div>
                                                        <w:div w:id="1717896075">
                                                          <w:marLeft w:val="0"/>
                                                          <w:marRight w:val="0"/>
                                                          <w:marTop w:val="0"/>
                                                          <w:marBottom w:val="0"/>
                                                          <w:divBdr>
                                                            <w:top w:val="none" w:sz="0" w:space="0" w:color="auto"/>
                                                            <w:left w:val="none" w:sz="0" w:space="0" w:color="auto"/>
                                                            <w:bottom w:val="none" w:sz="0" w:space="0" w:color="auto"/>
                                                            <w:right w:val="none" w:sz="0" w:space="0" w:color="auto"/>
                                                          </w:divBdr>
                                                        </w:div>
                                                        <w:div w:id="2144345178">
                                                          <w:marLeft w:val="0"/>
                                                          <w:marRight w:val="0"/>
                                                          <w:marTop w:val="0"/>
                                                          <w:marBottom w:val="0"/>
                                                          <w:divBdr>
                                                            <w:top w:val="none" w:sz="0" w:space="0" w:color="auto"/>
                                                            <w:left w:val="none" w:sz="0" w:space="0" w:color="auto"/>
                                                            <w:bottom w:val="none" w:sz="0" w:space="0" w:color="auto"/>
                                                            <w:right w:val="none" w:sz="0" w:space="0" w:color="auto"/>
                                                          </w:divBdr>
                                                        </w:div>
                                                        <w:div w:id="1021395957">
                                                          <w:marLeft w:val="0"/>
                                                          <w:marRight w:val="0"/>
                                                          <w:marTop w:val="0"/>
                                                          <w:marBottom w:val="0"/>
                                                          <w:divBdr>
                                                            <w:top w:val="none" w:sz="0" w:space="0" w:color="auto"/>
                                                            <w:left w:val="none" w:sz="0" w:space="0" w:color="auto"/>
                                                            <w:bottom w:val="none" w:sz="0" w:space="0" w:color="auto"/>
                                                            <w:right w:val="none" w:sz="0" w:space="0" w:color="auto"/>
                                                          </w:divBdr>
                                                        </w:div>
                                                        <w:div w:id="521742897">
                                                          <w:marLeft w:val="0"/>
                                                          <w:marRight w:val="0"/>
                                                          <w:marTop w:val="0"/>
                                                          <w:marBottom w:val="0"/>
                                                          <w:divBdr>
                                                            <w:top w:val="none" w:sz="0" w:space="0" w:color="auto"/>
                                                            <w:left w:val="none" w:sz="0" w:space="0" w:color="auto"/>
                                                            <w:bottom w:val="none" w:sz="0" w:space="0" w:color="auto"/>
                                                            <w:right w:val="none" w:sz="0" w:space="0" w:color="auto"/>
                                                          </w:divBdr>
                                                        </w:div>
                                                        <w:div w:id="782071161">
                                                          <w:marLeft w:val="0"/>
                                                          <w:marRight w:val="0"/>
                                                          <w:marTop w:val="0"/>
                                                          <w:marBottom w:val="0"/>
                                                          <w:divBdr>
                                                            <w:top w:val="none" w:sz="0" w:space="0" w:color="auto"/>
                                                            <w:left w:val="none" w:sz="0" w:space="0" w:color="auto"/>
                                                            <w:bottom w:val="none" w:sz="0" w:space="0" w:color="auto"/>
                                                            <w:right w:val="none" w:sz="0" w:space="0" w:color="auto"/>
                                                          </w:divBdr>
                                                        </w:div>
                                                        <w:div w:id="1494105404">
                                                          <w:marLeft w:val="0"/>
                                                          <w:marRight w:val="0"/>
                                                          <w:marTop w:val="0"/>
                                                          <w:marBottom w:val="0"/>
                                                          <w:divBdr>
                                                            <w:top w:val="none" w:sz="0" w:space="0" w:color="auto"/>
                                                            <w:left w:val="none" w:sz="0" w:space="0" w:color="auto"/>
                                                            <w:bottom w:val="none" w:sz="0" w:space="0" w:color="auto"/>
                                                            <w:right w:val="none" w:sz="0" w:space="0" w:color="auto"/>
                                                          </w:divBdr>
                                                        </w:div>
                                                        <w:div w:id="1251232821">
                                                          <w:marLeft w:val="0"/>
                                                          <w:marRight w:val="0"/>
                                                          <w:marTop w:val="0"/>
                                                          <w:marBottom w:val="0"/>
                                                          <w:divBdr>
                                                            <w:top w:val="none" w:sz="0" w:space="0" w:color="auto"/>
                                                            <w:left w:val="none" w:sz="0" w:space="0" w:color="auto"/>
                                                            <w:bottom w:val="none" w:sz="0" w:space="0" w:color="auto"/>
                                                            <w:right w:val="none" w:sz="0" w:space="0" w:color="auto"/>
                                                          </w:divBdr>
                                                        </w:div>
                                                        <w:div w:id="924611559">
                                                          <w:marLeft w:val="0"/>
                                                          <w:marRight w:val="0"/>
                                                          <w:marTop w:val="0"/>
                                                          <w:marBottom w:val="0"/>
                                                          <w:divBdr>
                                                            <w:top w:val="none" w:sz="0" w:space="0" w:color="auto"/>
                                                            <w:left w:val="none" w:sz="0" w:space="0" w:color="auto"/>
                                                            <w:bottom w:val="none" w:sz="0" w:space="0" w:color="auto"/>
                                                            <w:right w:val="none" w:sz="0" w:space="0" w:color="auto"/>
                                                          </w:divBdr>
                                                        </w:div>
                                                        <w:div w:id="482357942">
                                                          <w:marLeft w:val="0"/>
                                                          <w:marRight w:val="0"/>
                                                          <w:marTop w:val="0"/>
                                                          <w:marBottom w:val="0"/>
                                                          <w:divBdr>
                                                            <w:top w:val="none" w:sz="0" w:space="0" w:color="auto"/>
                                                            <w:left w:val="none" w:sz="0" w:space="0" w:color="auto"/>
                                                            <w:bottom w:val="none" w:sz="0" w:space="0" w:color="auto"/>
                                                            <w:right w:val="none" w:sz="0" w:space="0" w:color="auto"/>
                                                          </w:divBdr>
                                                        </w:div>
                                                        <w:div w:id="283082539">
                                                          <w:marLeft w:val="0"/>
                                                          <w:marRight w:val="0"/>
                                                          <w:marTop w:val="0"/>
                                                          <w:marBottom w:val="0"/>
                                                          <w:divBdr>
                                                            <w:top w:val="none" w:sz="0" w:space="0" w:color="auto"/>
                                                            <w:left w:val="none" w:sz="0" w:space="0" w:color="auto"/>
                                                            <w:bottom w:val="none" w:sz="0" w:space="0" w:color="auto"/>
                                                            <w:right w:val="none" w:sz="0" w:space="0" w:color="auto"/>
                                                          </w:divBdr>
                                                        </w:div>
                                                        <w:div w:id="1401639918">
                                                          <w:marLeft w:val="0"/>
                                                          <w:marRight w:val="0"/>
                                                          <w:marTop w:val="0"/>
                                                          <w:marBottom w:val="0"/>
                                                          <w:divBdr>
                                                            <w:top w:val="none" w:sz="0" w:space="0" w:color="auto"/>
                                                            <w:left w:val="none" w:sz="0" w:space="0" w:color="auto"/>
                                                            <w:bottom w:val="none" w:sz="0" w:space="0" w:color="auto"/>
                                                            <w:right w:val="none" w:sz="0" w:space="0" w:color="auto"/>
                                                          </w:divBdr>
                                                        </w:div>
                                                        <w:div w:id="1763335707">
                                                          <w:marLeft w:val="0"/>
                                                          <w:marRight w:val="0"/>
                                                          <w:marTop w:val="0"/>
                                                          <w:marBottom w:val="0"/>
                                                          <w:divBdr>
                                                            <w:top w:val="none" w:sz="0" w:space="0" w:color="auto"/>
                                                            <w:left w:val="none" w:sz="0" w:space="0" w:color="auto"/>
                                                            <w:bottom w:val="none" w:sz="0" w:space="0" w:color="auto"/>
                                                            <w:right w:val="none" w:sz="0" w:space="0" w:color="auto"/>
                                                          </w:divBdr>
                                                        </w:div>
                                                        <w:div w:id="1601451514">
                                                          <w:marLeft w:val="0"/>
                                                          <w:marRight w:val="0"/>
                                                          <w:marTop w:val="0"/>
                                                          <w:marBottom w:val="0"/>
                                                          <w:divBdr>
                                                            <w:top w:val="none" w:sz="0" w:space="0" w:color="auto"/>
                                                            <w:left w:val="none" w:sz="0" w:space="0" w:color="auto"/>
                                                            <w:bottom w:val="none" w:sz="0" w:space="0" w:color="auto"/>
                                                            <w:right w:val="none" w:sz="0" w:space="0" w:color="auto"/>
                                                          </w:divBdr>
                                                        </w:div>
                                                        <w:div w:id="1281109400">
                                                          <w:marLeft w:val="0"/>
                                                          <w:marRight w:val="0"/>
                                                          <w:marTop w:val="0"/>
                                                          <w:marBottom w:val="0"/>
                                                          <w:divBdr>
                                                            <w:top w:val="none" w:sz="0" w:space="0" w:color="auto"/>
                                                            <w:left w:val="none" w:sz="0" w:space="0" w:color="auto"/>
                                                            <w:bottom w:val="none" w:sz="0" w:space="0" w:color="auto"/>
                                                            <w:right w:val="none" w:sz="0" w:space="0" w:color="auto"/>
                                                          </w:divBdr>
                                                        </w:div>
                                                        <w:div w:id="957029393">
                                                          <w:marLeft w:val="0"/>
                                                          <w:marRight w:val="0"/>
                                                          <w:marTop w:val="0"/>
                                                          <w:marBottom w:val="0"/>
                                                          <w:divBdr>
                                                            <w:top w:val="none" w:sz="0" w:space="0" w:color="auto"/>
                                                            <w:left w:val="none" w:sz="0" w:space="0" w:color="auto"/>
                                                            <w:bottom w:val="none" w:sz="0" w:space="0" w:color="auto"/>
                                                            <w:right w:val="none" w:sz="0" w:space="0" w:color="auto"/>
                                                          </w:divBdr>
                                                        </w:div>
                                                        <w:div w:id="1135414511">
                                                          <w:marLeft w:val="0"/>
                                                          <w:marRight w:val="0"/>
                                                          <w:marTop w:val="0"/>
                                                          <w:marBottom w:val="0"/>
                                                          <w:divBdr>
                                                            <w:top w:val="none" w:sz="0" w:space="0" w:color="auto"/>
                                                            <w:left w:val="none" w:sz="0" w:space="0" w:color="auto"/>
                                                            <w:bottom w:val="none" w:sz="0" w:space="0" w:color="auto"/>
                                                            <w:right w:val="none" w:sz="0" w:space="0" w:color="auto"/>
                                                          </w:divBdr>
                                                        </w:div>
                                                        <w:div w:id="790168838">
                                                          <w:marLeft w:val="0"/>
                                                          <w:marRight w:val="0"/>
                                                          <w:marTop w:val="0"/>
                                                          <w:marBottom w:val="0"/>
                                                          <w:divBdr>
                                                            <w:top w:val="none" w:sz="0" w:space="0" w:color="auto"/>
                                                            <w:left w:val="none" w:sz="0" w:space="0" w:color="auto"/>
                                                            <w:bottom w:val="none" w:sz="0" w:space="0" w:color="auto"/>
                                                            <w:right w:val="none" w:sz="0" w:space="0" w:color="auto"/>
                                                          </w:divBdr>
                                                        </w:div>
                                                        <w:div w:id="1316031012">
                                                          <w:marLeft w:val="0"/>
                                                          <w:marRight w:val="0"/>
                                                          <w:marTop w:val="0"/>
                                                          <w:marBottom w:val="0"/>
                                                          <w:divBdr>
                                                            <w:top w:val="none" w:sz="0" w:space="0" w:color="auto"/>
                                                            <w:left w:val="none" w:sz="0" w:space="0" w:color="auto"/>
                                                            <w:bottom w:val="none" w:sz="0" w:space="0" w:color="auto"/>
                                                            <w:right w:val="none" w:sz="0" w:space="0" w:color="auto"/>
                                                          </w:divBdr>
                                                        </w:div>
                                                        <w:div w:id="612440759">
                                                          <w:marLeft w:val="0"/>
                                                          <w:marRight w:val="0"/>
                                                          <w:marTop w:val="0"/>
                                                          <w:marBottom w:val="0"/>
                                                          <w:divBdr>
                                                            <w:top w:val="none" w:sz="0" w:space="0" w:color="auto"/>
                                                            <w:left w:val="none" w:sz="0" w:space="0" w:color="auto"/>
                                                            <w:bottom w:val="none" w:sz="0" w:space="0" w:color="auto"/>
                                                            <w:right w:val="none" w:sz="0" w:space="0" w:color="auto"/>
                                                          </w:divBdr>
                                                        </w:div>
                                                        <w:div w:id="2075472366">
                                                          <w:marLeft w:val="0"/>
                                                          <w:marRight w:val="0"/>
                                                          <w:marTop w:val="0"/>
                                                          <w:marBottom w:val="0"/>
                                                          <w:divBdr>
                                                            <w:top w:val="none" w:sz="0" w:space="0" w:color="auto"/>
                                                            <w:left w:val="none" w:sz="0" w:space="0" w:color="auto"/>
                                                            <w:bottom w:val="none" w:sz="0" w:space="0" w:color="auto"/>
                                                            <w:right w:val="none" w:sz="0" w:space="0" w:color="auto"/>
                                                          </w:divBdr>
                                                        </w:div>
                                                        <w:div w:id="61873070">
                                                          <w:marLeft w:val="0"/>
                                                          <w:marRight w:val="0"/>
                                                          <w:marTop w:val="0"/>
                                                          <w:marBottom w:val="0"/>
                                                          <w:divBdr>
                                                            <w:top w:val="none" w:sz="0" w:space="0" w:color="auto"/>
                                                            <w:left w:val="none" w:sz="0" w:space="0" w:color="auto"/>
                                                            <w:bottom w:val="none" w:sz="0" w:space="0" w:color="auto"/>
                                                            <w:right w:val="none" w:sz="0" w:space="0" w:color="auto"/>
                                                          </w:divBdr>
                                                        </w:div>
                                                        <w:div w:id="1830630326">
                                                          <w:marLeft w:val="0"/>
                                                          <w:marRight w:val="0"/>
                                                          <w:marTop w:val="0"/>
                                                          <w:marBottom w:val="0"/>
                                                          <w:divBdr>
                                                            <w:top w:val="none" w:sz="0" w:space="0" w:color="auto"/>
                                                            <w:left w:val="none" w:sz="0" w:space="0" w:color="auto"/>
                                                            <w:bottom w:val="none" w:sz="0" w:space="0" w:color="auto"/>
                                                            <w:right w:val="none" w:sz="0" w:space="0" w:color="auto"/>
                                                          </w:divBdr>
                                                        </w:div>
                                                        <w:div w:id="1823040185">
                                                          <w:marLeft w:val="0"/>
                                                          <w:marRight w:val="0"/>
                                                          <w:marTop w:val="0"/>
                                                          <w:marBottom w:val="0"/>
                                                          <w:divBdr>
                                                            <w:top w:val="none" w:sz="0" w:space="0" w:color="auto"/>
                                                            <w:left w:val="none" w:sz="0" w:space="0" w:color="auto"/>
                                                            <w:bottom w:val="none" w:sz="0" w:space="0" w:color="auto"/>
                                                            <w:right w:val="none" w:sz="0" w:space="0" w:color="auto"/>
                                                          </w:divBdr>
                                                        </w:div>
                                                        <w:div w:id="144006281">
                                                          <w:marLeft w:val="0"/>
                                                          <w:marRight w:val="0"/>
                                                          <w:marTop w:val="0"/>
                                                          <w:marBottom w:val="0"/>
                                                          <w:divBdr>
                                                            <w:top w:val="none" w:sz="0" w:space="0" w:color="auto"/>
                                                            <w:left w:val="none" w:sz="0" w:space="0" w:color="auto"/>
                                                            <w:bottom w:val="none" w:sz="0" w:space="0" w:color="auto"/>
                                                            <w:right w:val="none" w:sz="0" w:space="0" w:color="auto"/>
                                                          </w:divBdr>
                                                        </w:div>
                                                        <w:div w:id="177542296">
                                                          <w:marLeft w:val="0"/>
                                                          <w:marRight w:val="0"/>
                                                          <w:marTop w:val="0"/>
                                                          <w:marBottom w:val="0"/>
                                                          <w:divBdr>
                                                            <w:top w:val="none" w:sz="0" w:space="0" w:color="auto"/>
                                                            <w:left w:val="none" w:sz="0" w:space="0" w:color="auto"/>
                                                            <w:bottom w:val="none" w:sz="0" w:space="0" w:color="auto"/>
                                                            <w:right w:val="none" w:sz="0" w:space="0" w:color="auto"/>
                                                          </w:divBdr>
                                                        </w:div>
                                                        <w:div w:id="586810242">
                                                          <w:marLeft w:val="0"/>
                                                          <w:marRight w:val="0"/>
                                                          <w:marTop w:val="0"/>
                                                          <w:marBottom w:val="0"/>
                                                          <w:divBdr>
                                                            <w:top w:val="none" w:sz="0" w:space="0" w:color="auto"/>
                                                            <w:left w:val="none" w:sz="0" w:space="0" w:color="auto"/>
                                                            <w:bottom w:val="none" w:sz="0" w:space="0" w:color="auto"/>
                                                            <w:right w:val="none" w:sz="0" w:space="0" w:color="auto"/>
                                                          </w:divBdr>
                                                        </w:div>
                                                        <w:div w:id="156963016">
                                                          <w:marLeft w:val="0"/>
                                                          <w:marRight w:val="0"/>
                                                          <w:marTop w:val="0"/>
                                                          <w:marBottom w:val="0"/>
                                                          <w:divBdr>
                                                            <w:top w:val="none" w:sz="0" w:space="0" w:color="auto"/>
                                                            <w:left w:val="none" w:sz="0" w:space="0" w:color="auto"/>
                                                            <w:bottom w:val="none" w:sz="0" w:space="0" w:color="auto"/>
                                                            <w:right w:val="none" w:sz="0" w:space="0" w:color="auto"/>
                                                          </w:divBdr>
                                                        </w:div>
                                                        <w:div w:id="1351418029">
                                                          <w:marLeft w:val="0"/>
                                                          <w:marRight w:val="0"/>
                                                          <w:marTop w:val="0"/>
                                                          <w:marBottom w:val="0"/>
                                                          <w:divBdr>
                                                            <w:top w:val="none" w:sz="0" w:space="0" w:color="auto"/>
                                                            <w:left w:val="none" w:sz="0" w:space="0" w:color="auto"/>
                                                            <w:bottom w:val="none" w:sz="0" w:space="0" w:color="auto"/>
                                                            <w:right w:val="none" w:sz="0" w:space="0" w:color="auto"/>
                                                          </w:divBdr>
                                                        </w:div>
                                                        <w:div w:id="1981499989">
                                                          <w:marLeft w:val="0"/>
                                                          <w:marRight w:val="0"/>
                                                          <w:marTop w:val="0"/>
                                                          <w:marBottom w:val="0"/>
                                                          <w:divBdr>
                                                            <w:top w:val="none" w:sz="0" w:space="0" w:color="auto"/>
                                                            <w:left w:val="none" w:sz="0" w:space="0" w:color="auto"/>
                                                            <w:bottom w:val="none" w:sz="0" w:space="0" w:color="auto"/>
                                                            <w:right w:val="none" w:sz="0" w:space="0" w:color="auto"/>
                                                          </w:divBdr>
                                                        </w:div>
                                                        <w:div w:id="1065760601">
                                                          <w:marLeft w:val="0"/>
                                                          <w:marRight w:val="0"/>
                                                          <w:marTop w:val="0"/>
                                                          <w:marBottom w:val="0"/>
                                                          <w:divBdr>
                                                            <w:top w:val="none" w:sz="0" w:space="0" w:color="auto"/>
                                                            <w:left w:val="none" w:sz="0" w:space="0" w:color="auto"/>
                                                            <w:bottom w:val="none" w:sz="0" w:space="0" w:color="auto"/>
                                                            <w:right w:val="none" w:sz="0" w:space="0" w:color="auto"/>
                                                          </w:divBdr>
                                                        </w:div>
                                                        <w:div w:id="1554544096">
                                                          <w:marLeft w:val="0"/>
                                                          <w:marRight w:val="0"/>
                                                          <w:marTop w:val="0"/>
                                                          <w:marBottom w:val="0"/>
                                                          <w:divBdr>
                                                            <w:top w:val="none" w:sz="0" w:space="0" w:color="auto"/>
                                                            <w:left w:val="none" w:sz="0" w:space="0" w:color="auto"/>
                                                            <w:bottom w:val="none" w:sz="0" w:space="0" w:color="auto"/>
                                                            <w:right w:val="none" w:sz="0" w:space="0" w:color="auto"/>
                                                          </w:divBdr>
                                                        </w:div>
                                                        <w:div w:id="1090203306">
                                                          <w:marLeft w:val="0"/>
                                                          <w:marRight w:val="0"/>
                                                          <w:marTop w:val="0"/>
                                                          <w:marBottom w:val="0"/>
                                                          <w:divBdr>
                                                            <w:top w:val="none" w:sz="0" w:space="0" w:color="auto"/>
                                                            <w:left w:val="none" w:sz="0" w:space="0" w:color="auto"/>
                                                            <w:bottom w:val="none" w:sz="0" w:space="0" w:color="auto"/>
                                                            <w:right w:val="none" w:sz="0" w:space="0" w:color="auto"/>
                                                          </w:divBdr>
                                                        </w:div>
                                                        <w:div w:id="985932278">
                                                          <w:marLeft w:val="0"/>
                                                          <w:marRight w:val="0"/>
                                                          <w:marTop w:val="0"/>
                                                          <w:marBottom w:val="0"/>
                                                          <w:divBdr>
                                                            <w:top w:val="none" w:sz="0" w:space="0" w:color="auto"/>
                                                            <w:left w:val="none" w:sz="0" w:space="0" w:color="auto"/>
                                                            <w:bottom w:val="none" w:sz="0" w:space="0" w:color="auto"/>
                                                            <w:right w:val="none" w:sz="0" w:space="0" w:color="auto"/>
                                                          </w:divBdr>
                                                        </w:div>
                                                        <w:div w:id="2081832475">
                                                          <w:marLeft w:val="0"/>
                                                          <w:marRight w:val="0"/>
                                                          <w:marTop w:val="0"/>
                                                          <w:marBottom w:val="0"/>
                                                          <w:divBdr>
                                                            <w:top w:val="none" w:sz="0" w:space="0" w:color="auto"/>
                                                            <w:left w:val="none" w:sz="0" w:space="0" w:color="auto"/>
                                                            <w:bottom w:val="none" w:sz="0" w:space="0" w:color="auto"/>
                                                            <w:right w:val="none" w:sz="0" w:space="0" w:color="auto"/>
                                                          </w:divBdr>
                                                        </w:div>
                                                        <w:div w:id="486702647">
                                                          <w:marLeft w:val="0"/>
                                                          <w:marRight w:val="0"/>
                                                          <w:marTop w:val="0"/>
                                                          <w:marBottom w:val="0"/>
                                                          <w:divBdr>
                                                            <w:top w:val="none" w:sz="0" w:space="0" w:color="auto"/>
                                                            <w:left w:val="none" w:sz="0" w:space="0" w:color="auto"/>
                                                            <w:bottom w:val="none" w:sz="0" w:space="0" w:color="auto"/>
                                                            <w:right w:val="none" w:sz="0" w:space="0" w:color="auto"/>
                                                          </w:divBdr>
                                                        </w:div>
                                                        <w:div w:id="744105362">
                                                          <w:marLeft w:val="0"/>
                                                          <w:marRight w:val="0"/>
                                                          <w:marTop w:val="0"/>
                                                          <w:marBottom w:val="0"/>
                                                          <w:divBdr>
                                                            <w:top w:val="none" w:sz="0" w:space="0" w:color="auto"/>
                                                            <w:left w:val="none" w:sz="0" w:space="0" w:color="auto"/>
                                                            <w:bottom w:val="none" w:sz="0" w:space="0" w:color="auto"/>
                                                            <w:right w:val="none" w:sz="0" w:space="0" w:color="auto"/>
                                                          </w:divBdr>
                                                        </w:div>
                                                        <w:div w:id="1937783564">
                                                          <w:marLeft w:val="0"/>
                                                          <w:marRight w:val="0"/>
                                                          <w:marTop w:val="0"/>
                                                          <w:marBottom w:val="0"/>
                                                          <w:divBdr>
                                                            <w:top w:val="none" w:sz="0" w:space="0" w:color="auto"/>
                                                            <w:left w:val="none" w:sz="0" w:space="0" w:color="auto"/>
                                                            <w:bottom w:val="none" w:sz="0" w:space="0" w:color="auto"/>
                                                            <w:right w:val="none" w:sz="0" w:space="0" w:color="auto"/>
                                                          </w:divBdr>
                                                        </w:div>
                                                        <w:div w:id="1107115009">
                                                          <w:marLeft w:val="0"/>
                                                          <w:marRight w:val="0"/>
                                                          <w:marTop w:val="0"/>
                                                          <w:marBottom w:val="0"/>
                                                          <w:divBdr>
                                                            <w:top w:val="none" w:sz="0" w:space="0" w:color="auto"/>
                                                            <w:left w:val="none" w:sz="0" w:space="0" w:color="auto"/>
                                                            <w:bottom w:val="none" w:sz="0" w:space="0" w:color="auto"/>
                                                            <w:right w:val="none" w:sz="0" w:space="0" w:color="auto"/>
                                                          </w:divBdr>
                                                        </w:div>
                                                        <w:div w:id="28605722">
                                                          <w:marLeft w:val="0"/>
                                                          <w:marRight w:val="0"/>
                                                          <w:marTop w:val="0"/>
                                                          <w:marBottom w:val="0"/>
                                                          <w:divBdr>
                                                            <w:top w:val="none" w:sz="0" w:space="0" w:color="auto"/>
                                                            <w:left w:val="none" w:sz="0" w:space="0" w:color="auto"/>
                                                            <w:bottom w:val="none" w:sz="0" w:space="0" w:color="auto"/>
                                                            <w:right w:val="none" w:sz="0" w:space="0" w:color="auto"/>
                                                          </w:divBdr>
                                                        </w:div>
                                                        <w:div w:id="1848519848">
                                                          <w:marLeft w:val="0"/>
                                                          <w:marRight w:val="0"/>
                                                          <w:marTop w:val="0"/>
                                                          <w:marBottom w:val="0"/>
                                                          <w:divBdr>
                                                            <w:top w:val="none" w:sz="0" w:space="0" w:color="auto"/>
                                                            <w:left w:val="none" w:sz="0" w:space="0" w:color="auto"/>
                                                            <w:bottom w:val="none" w:sz="0" w:space="0" w:color="auto"/>
                                                            <w:right w:val="none" w:sz="0" w:space="0" w:color="auto"/>
                                                          </w:divBdr>
                                                        </w:div>
                                                        <w:div w:id="1151630477">
                                                          <w:marLeft w:val="0"/>
                                                          <w:marRight w:val="0"/>
                                                          <w:marTop w:val="0"/>
                                                          <w:marBottom w:val="0"/>
                                                          <w:divBdr>
                                                            <w:top w:val="none" w:sz="0" w:space="0" w:color="auto"/>
                                                            <w:left w:val="none" w:sz="0" w:space="0" w:color="auto"/>
                                                            <w:bottom w:val="none" w:sz="0" w:space="0" w:color="auto"/>
                                                            <w:right w:val="none" w:sz="0" w:space="0" w:color="auto"/>
                                                          </w:divBdr>
                                                        </w:div>
                                                        <w:div w:id="1617447000">
                                                          <w:marLeft w:val="0"/>
                                                          <w:marRight w:val="0"/>
                                                          <w:marTop w:val="0"/>
                                                          <w:marBottom w:val="0"/>
                                                          <w:divBdr>
                                                            <w:top w:val="none" w:sz="0" w:space="0" w:color="auto"/>
                                                            <w:left w:val="none" w:sz="0" w:space="0" w:color="auto"/>
                                                            <w:bottom w:val="none" w:sz="0" w:space="0" w:color="auto"/>
                                                            <w:right w:val="none" w:sz="0" w:space="0" w:color="auto"/>
                                                          </w:divBdr>
                                                        </w:div>
                                                        <w:div w:id="1715080375">
                                                          <w:marLeft w:val="0"/>
                                                          <w:marRight w:val="0"/>
                                                          <w:marTop w:val="0"/>
                                                          <w:marBottom w:val="0"/>
                                                          <w:divBdr>
                                                            <w:top w:val="none" w:sz="0" w:space="0" w:color="auto"/>
                                                            <w:left w:val="none" w:sz="0" w:space="0" w:color="auto"/>
                                                            <w:bottom w:val="none" w:sz="0" w:space="0" w:color="auto"/>
                                                            <w:right w:val="none" w:sz="0" w:space="0" w:color="auto"/>
                                                          </w:divBdr>
                                                        </w:div>
                                                        <w:div w:id="1570916630">
                                                          <w:marLeft w:val="0"/>
                                                          <w:marRight w:val="0"/>
                                                          <w:marTop w:val="0"/>
                                                          <w:marBottom w:val="0"/>
                                                          <w:divBdr>
                                                            <w:top w:val="none" w:sz="0" w:space="0" w:color="auto"/>
                                                            <w:left w:val="none" w:sz="0" w:space="0" w:color="auto"/>
                                                            <w:bottom w:val="none" w:sz="0" w:space="0" w:color="auto"/>
                                                            <w:right w:val="none" w:sz="0" w:space="0" w:color="auto"/>
                                                          </w:divBdr>
                                                        </w:div>
                                                        <w:div w:id="1898083552">
                                                          <w:marLeft w:val="0"/>
                                                          <w:marRight w:val="0"/>
                                                          <w:marTop w:val="0"/>
                                                          <w:marBottom w:val="0"/>
                                                          <w:divBdr>
                                                            <w:top w:val="none" w:sz="0" w:space="0" w:color="auto"/>
                                                            <w:left w:val="none" w:sz="0" w:space="0" w:color="auto"/>
                                                            <w:bottom w:val="none" w:sz="0" w:space="0" w:color="auto"/>
                                                            <w:right w:val="none" w:sz="0" w:space="0" w:color="auto"/>
                                                          </w:divBdr>
                                                        </w:div>
                                                        <w:div w:id="1770856962">
                                                          <w:marLeft w:val="0"/>
                                                          <w:marRight w:val="0"/>
                                                          <w:marTop w:val="0"/>
                                                          <w:marBottom w:val="0"/>
                                                          <w:divBdr>
                                                            <w:top w:val="none" w:sz="0" w:space="0" w:color="auto"/>
                                                            <w:left w:val="none" w:sz="0" w:space="0" w:color="auto"/>
                                                            <w:bottom w:val="none" w:sz="0" w:space="0" w:color="auto"/>
                                                            <w:right w:val="none" w:sz="0" w:space="0" w:color="auto"/>
                                                          </w:divBdr>
                                                        </w:div>
                                                        <w:div w:id="1167131500">
                                                          <w:marLeft w:val="0"/>
                                                          <w:marRight w:val="0"/>
                                                          <w:marTop w:val="0"/>
                                                          <w:marBottom w:val="0"/>
                                                          <w:divBdr>
                                                            <w:top w:val="none" w:sz="0" w:space="0" w:color="auto"/>
                                                            <w:left w:val="none" w:sz="0" w:space="0" w:color="auto"/>
                                                            <w:bottom w:val="none" w:sz="0" w:space="0" w:color="auto"/>
                                                            <w:right w:val="none" w:sz="0" w:space="0" w:color="auto"/>
                                                          </w:divBdr>
                                                        </w:div>
                                                        <w:div w:id="1137529330">
                                                          <w:marLeft w:val="0"/>
                                                          <w:marRight w:val="0"/>
                                                          <w:marTop w:val="0"/>
                                                          <w:marBottom w:val="0"/>
                                                          <w:divBdr>
                                                            <w:top w:val="none" w:sz="0" w:space="0" w:color="auto"/>
                                                            <w:left w:val="none" w:sz="0" w:space="0" w:color="auto"/>
                                                            <w:bottom w:val="none" w:sz="0" w:space="0" w:color="auto"/>
                                                            <w:right w:val="none" w:sz="0" w:space="0" w:color="auto"/>
                                                          </w:divBdr>
                                                        </w:div>
                                                        <w:div w:id="1613510610">
                                                          <w:marLeft w:val="0"/>
                                                          <w:marRight w:val="0"/>
                                                          <w:marTop w:val="0"/>
                                                          <w:marBottom w:val="0"/>
                                                          <w:divBdr>
                                                            <w:top w:val="none" w:sz="0" w:space="0" w:color="auto"/>
                                                            <w:left w:val="none" w:sz="0" w:space="0" w:color="auto"/>
                                                            <w:bottom w:val="none" w:sz="0" w:space="0" w:color="auto"/>
                                                            <w:right w:val="none" w:sz="0" w:space="0" w:color="auto"/>
                                                          </w:divBdr>
                                                        </w:div>
                                                        <w:div w:id="246426085">
                                                          <w:marLeft w:val="0"/>
                                                          <w:marRight w:val="0"/>
                                                          <w:marTop w:val="0"/>
                                                          <w:marBottom w:val="0"/>
                                                          <w:divBdr>
                                                            <w:top w:val="none" w:sz="0" w:space="0" w:color="auto"/>
                                                            <w:left w:val="none" w:sz="0" w:space="0" w:color="auto"/>
                                                            <w:bottom w:val="none" w:sz="0" w:space="0" w:color="auto"/>
                                                            <w:right w:val="none" w:sz="0" w:space="0" w:color="auto"/>
                                                          </w:divBdr>
                                                        </w:div>
                                                        <w:div w:id="1526282616">
                                                          <w:marLeft w:val="0"/>
                                                          <w:marRight w:val="0"/>
                                                          <w:marTop w:val="0"/>
                                                          <w:marBottom w:val="0"/>
                                                          <w:divBdr>
                                                            <w:top w:val="none" w:sz="0" w:space="0" w:color="auto"/>
                                                            <w:left w:val="none" w:sz="0" w:space="0" w:color="auto"/>
                                                            <w:bottom w:val="none" w:sz="0" w:space="0" w:color="auto"/>
                                                            <w:right w:val="none" w:sz="0" w:space="0" w:color="auto"/>
                                                          </w:divBdr>
                                                        </w:div>
                                                        <w:div w:id="1285502646">
                                                          <w:marLeft w:val="0"/>
                                                          <w:marRight w:val="0"/>
                                                          <w:marTop w:val="0"/>
                                                          <w:marBottom w:val="0"/>
                                                          <w:divBdr>
                                                            <w:top w:val="none" w:sz="0" w:space="0" w:color="auto"/>
                                                            <w:left w:val="none" w:sz="0" w:space="0" w:color="auto"/>
                                                            <w:bottom w:val="none" w:sz="0" w:space="0" w:color="auto"/>
                                                            <w:right w:val="none" w:sz="0" w:space="0" w:color="auto"/>
                                                          </w:divBdr>
                                                        </w:div>
                                                        <w:div w:id="2142459949">
                                                          <w:marLeft w:val="0"/>
                                                          <w:marRight w:val="0"/>
                                                          <w:marTop w:val="0"/>
                                                          <w:marBottom w:val="0"/>
                                                          <w:divBdr>
                                                            <w:top w:val="none" w:sz="0" w:space="0" w:color="auto"/>
                                                            <w:left w:val="none" w:sz="0" w:space="0" w:color="auto"/>
                                                            <w:bottom w:val="none" w:sz="0" w:space="0" w:color="auto"/>
                                                            <w:right w:val="none" w:sz="0" w:space="0" w:color="auto"/>
                                                          </w:divBdr>
                                                        </w:div>
                                                        <w:div w:id="1561089716">
                                                          <w:marLeft w:val="0"/>
                                                          <w:marRight w:val="0"/>
                                                          <w:marTop w:val="0"/>
                                                          <w:marBottom w:val="0"/>
                                                          <w:divBdr>
                                                            <w:top w:val="none" w:sz="0" w:space="0" w:color="auto"/>
                                                            <w:left w:val="none" w:sz="0" w:space="0" w:color="auto"/>
                                                            <w:bottom w:val="none" w:sz="0" w:space="0" w:color="auto"/>
                                                            <w:right w:val="none" w:sz="0" w:space="0" w:color="auto"/>
                                                          </w:divBdr>
                                                        </w:div>
                                                        <w:div w:id="1525942958">
                                                          <w:marLeft w:val="0"/>
                                                          <w:marRight w:val="0"/>
                                                          <w:marTop w:val="0"/>
                                                          <w:marBottom w:val="0"/>
                                                          <w:divBdr>
                                                            <w:top w:val="none" w:sz="0" w:space="0" w:color="auto"/>
                                                            <w:left w:val="none" w:sz="0" w:space="0" w:color="auto"/>
                                                            <w:bottom w:val="none" w:sz="0" w:space="0" w:color="auto"/>
                                                            <w:right w:val="none" w:sz="0" w:space="0" w:color="auto"/>
                                                          </w:divBdr>
                                                        </w:div>
                                                        <w:div w:id="1118135441">
                                                          <w:marLeft w:val="0"/>
                                                          <w:marRight w:val="0"/>
                                                          <w:marTop w:val="0"/>
                                                          <w:marBottom w:val="0"/>
                                                          <w:divBdr>
                                                            <w:top w:val="none" w:sz="0" w:space="0" w:color="auto"/>
                                                            <w:left w:val="none" w:sz="0" w:space="0" w:color="auto"/>
                                                            <w:bottom w:val="none" w:sz="0" w:space="0" w:color="auto"/>
                                                            <w:right w:val="none" w:sz="0" w:space="0" w:color="auto"/>
                                                          </w:divBdr>
                                                        </w:div>
                                                        <w:div w:id="836384689">
                                                          <w:marLeft w:val="0"/>
                                                          <w:marRight w:val="0"/>
                                                          <w:marTop w:val="0"/>
                                                          <w:marBottom w:val="0"/>
                                                          <w:divBdr>
                                                            <w:top w:val="none" w:sz="0" w:space="0" w:color="auto"/>
                                                            <w:left w:val="none" w:sz="0" w:space="0" w:color="auto"/>
                                                            <w:bottom w:val="none" w:sz="0" w:space="0" w:color="auto"/>
                                                            <w:right w:val="none" w:sz="0" w:space="0" w:color="auto"/>
                                                          </w:divBdr>
                                                        </w:div>
                                                        <w:div w:id="734932047">
                                                          <w:marLeft w:val="0"/>
                                                          <w:marRight w:val="0"/>
                                                          <w:marTop w:val="0"/>
                                                          <w:marBottom w:val="0"/>
                                                          <w:divBdr>
                                                            <w:top w:val="none" w:sz="0" w:space="0" w:color="auto"/>
                                                            <w:left w:val="none" w:sz="0" w:space="0" w:color="auto"/>
                                                            <w:bottom w:val="none" w:sz="0" w:space="0" w:color="auto"/>
                                                            <w:right w:val="none" w:sz="0" w:space="0" w:color="auto"/>
                                                          </w:divBdr>
                                                        </w:div>
                                                        <w:div w:id="1810122823">
                                                          <w:marLeft w:val="0"/>
                                                          <w:marRight w:val="0"/>
                                                          <w:marTop w:val="0"/>
                                                          <w:marBottom w:val="0"/>
                                                          <w:divBdr>
                                                            <w:top w:val="none" w:sz="0" w:space="0" w:color="auto"/>
                                                            <w:left w:val="none" w:sz="0" w:space="0" w:color="auto"/>
                                                            <w:bottom w:val="none" w:sz="0" w:space="0" w:color="auto"/>
                                                            <w:right w:val="none" w:sz="0" w:space="0" w:color="auto"/>
                                                          </w:divBdr>
                                                        </w:div>
                                                        <w:div w:id="1464152655">
                                                          <w:marLeft w:val="0"/>
                                                          <w:marRight w:val="0"/>
                                                          <w:marTop w:val="0"/>
                                                          <w:marBottom w:val="0"/>
                                                          <w:divBdr>
                                                            <w:top w:val="none" w:sz="0" w:space="0" w:color="auto"/>
                                                            <w:left w:val="none" w:sz="0" w:space="0" w:color="auto"/>
                                                            <w:bottom w:val="none" w:sz="0" w:space="0" w:color="auto"/>
                                                            <w:right w:val="none" w:sz="0" w:space="0" w:color="auto"/>
                                                          </w:divBdr>
                                                        </w:div>
                                                        <w:div w:id="454563963">
                                                          <w:marLeft w:val="0"/>
                                                          <w:marRight w:val="0"/>
                                                          <w:marTop w:val="0"/>
                                                          <w:marBottom w:val="0"/>
                                                          <w:divBdr>
                                                            <w:top w:val="none" w:sz="0" w:space="0" w:color="auto"/>
                                                            <w:left w:val="none" w:sz="0" w:space="0" w:color="auto"/>
                                                            <w:bottom w:val="none" w:sz="0" w:space="0" w:color="auto"/>
                                                            <w:right w:val="none" w:sz="0" w:space="0" w:color="auto"/>
                                                          </w:divBdr>
                                                        </w:div>
                                                        <w:div w:id="1008405541">
                                                          <w:marLeft w:val="0"/>
                                                          <w:marRight w:val="0"/>
                                                          <w:marTop w:val="0"/>
                                                          <w:marBottom w:val="0"/>
                                                          <w:divBdr>
                                                            <w:top w:val="none" w:sz="0" w:space="0" w:color="auto"/>
                                                            <w:left w:val="none" w:sz="0" w:space="0" w:color="auto"/>
                                                            <w:bottom w:val="none" w:sz="0" w:space="0" w:color="auto"/>
                                                            <w:right w:val="none" w:sz="0" w:space="0" w:color="auto"/>
                                                          </w:divBdr>
                                                        </w:div>
                                                        <w:div w:id="1954051129">
                                                          <w:marLeft w:val="0"/>
                                                          <w:marRight w:val="0"/>
                                                          <w:marTop w:val="0"/>
                                                          <w:marBottom w:val="0"/>
                                                          <w:divBdr>
                                                            <w:top w:val="none" w:sz="0" w:space="0" w:color="auto"/>
                                                            <w:left w:val="none" w:sz="0" w:space="0" w:color="auto"/>
                                                            <w:bottom w:val="none" w:sz="0" w:space="0" w:color="auto"/>
                                                            <w:right w:val="none" w:sz="0" w:space="0" w:color="auto"/>
                                                          </w:divBdr>
                                                        </w:div>
                                                        <w:div w:id="1298947148">
                                                          <w:marLeft w:val="0"/>
                                                          <w:marRight w:val="0"/>
                                                          <w:marTop w:val="0"/>
                                                          <w:marBottom w:val="0"/>
                                                          <w:divBdr>
                                                            <w:top w:val="none" w:sz="0" w:space="0" w:color="auto"/>
                                                            <w:left w:val="none" w:sz="0" w:space="0" w:color="auto"/>
                                                            <w:bottom w:val="none" w:sz="0" w:space="0" w:color="auto"/>
                                                            <w:right w:val="none" w:sz="0" w:space="0" w:color="auto"/>
                                                          </w:divBdr>
                                                        </w:div>
                                                        <w:div w:id="1792163305">
                                                          <w:marLeft w:val="0"/>
                                                          <w:marRight w:val="0"/>
                                                          <w:marTop w:val="0"/>
                                                          <w:marBottom w:val="0"/>
                                                          <w:divBdr>
                                                            <w:top w:val="none" w:sz="0" w:space="0" w:color="auto"/>
                                                            <w:left w:val="none" w:sz="0" w:space="0" w:color="auto"/>
                                                            <w:bottom w:val="none" w:sz="0" w:space="0" w:color="auto"/>
                                                            <w:right w:val="none" w:sz="0" w:space="0" w:color="auto"/>
                                                          </w:divBdr>
                                                        </w:div>
                                                        <w:div w:id="556089759">
                                                          <w:marLeft w:val="0"/>
                                                          <w:marRight w:val="0"/>
                                                          <w:marTop w:val="0"/>
                                                          <w:marBottom w:val="0"/>
                                                          <w:divBdr>
                                                            <w:top w:val="none" w:sz="0" w:space="0" w:color="auto"/>
                                                            <w:left w:val="none" w:sz="0" w:space="0" w:color="auto"/>
                                                            <w:bottom w:val="none" w:sz="0" w:space="0" w:color="auto"/>
                                                            <w:right w:val="none" w:sz="0" w:space="0" w:color="auto"/>
                                                          </w:divBdr>
                                                        </w:div>
                                                        <w:div w:id="188571952">
                                                          <w:marLeft w:val="0"/>
                                                          <w:marRight w:val="0"/>
                                                          <w:marTop w:val="0"/>
                                                          <w:marBottom w:val="0"/>
                                                          <w:divBdr>
                                                            <w:top w:val="none" w:sz="0" w:space="0" w:color="auto"/>
                                                            <w:left w:val="none" w:sz="0" w:space="0" w:color="auto"/>
                                                            <w:bottom w:val="none" w:sz="0" w:space="0" w:color="auto"/>
                                                            <w:right w:val="none" w:sz="0" w:space="0" w:color="auto"/>
                                                          </w:divBdr>
                                                        </w:div>
                                                        <w:div w:id="5131981">
                                                          <w:marLeft w:val="0"/>
                                                          <w:marRight w:val="0"/>
                                                          <w:marTop w:val="0"/>
                                                          <w:marBottom w:val="0"/>
                                                          <w:divBdr>
                                                            <w:top w:val="none" w:sz="0" w:space="0" w:color="auto"/>
                                                            <w:left w:val="none" w:sz="0" w:space="0" w:color="auto"/>
                                                            <w:bottom w:val="none" w:sz="0" w:space="0" w:color="auto"/>
                                                            <w:right w:val="none" w:sz="0" w:space="0" w:color="auto"/>
                                                          </w:divBdr>
                                                        </w:div>
                                                        <w:div w:id="712265610">
                                                          <w:marLeft w:val="0"/>
                                                          <w:marRight w:val="0"/>
                                                          <w:marTop w:val="0"/>
                                                          <w:marBottom w:val="0"/>
                                                          <w:divBdr>
                                                            <w:top w:val="none" w:sz="0" w:space="0" w:color="auto"/>
                                                            <w:left w:val="none" w:sz="0" w:space="0" w:color="auto"/>
                                                            <w:bottom w:val="none" w:sz="0" w:space="0" w:color="auto"/>
                                                            <w:right w:val="none" w:sz="0" w:space="0" w:color="auto"/>
                                                          </w:divBdr>
                                                        </w:div>
                                                        <w:div w:id="1856068120">
                                                          <w:marLeft w:val="0"/>
                                                          <w:marRight w:val="0"/>
                                                          <w:marTop w:val="0"/>
                                                          <w:marBottom w:val="0"/>
                                                          <w:divBdr>
                                                            <w:top w:val="none" w:sz="0" w:space="0" w:color="auto"/>
                                                            <w:left w:val="none" w:sz="0" w:space="0" w:color="auto"/>
                                                            <w:bottom w:val="none" w:sz="0" w:space="0" w:color="auto"/>
                                                            <w:right w:val="none" w:sz="0" w:space="0" w:color="auto"/>
                                                          </w:divBdr>
                                                        </w:div>
                                                        <w:div w:id="1863089909">
                                                          <w:marLeft w:val="0"/>
                                                          <w:marRight w:val="0"/>
                                                          <w:marTop w:val="0"/>
                                                          <w:marBottom w:val="0"/>
                                                          <w:divBdr>
                                                            <w:top w:val="none" w:sz="0" w:space="0" w:color="auto"/>
                                                            <w:left w:val="none" w:sz="0" w:space="0" w:color="auto"/>
                                                            <w:bottom w:val="none" w:sz="0" w:space="0" w:color="auto"/>
                                                            <w:right w:val="none" w:sz="0" w:space="0" w:color="auto"/>
                                                          </w:divBdr>
                                                        </w:div>
                                                        <w:div w:id="590165426">
                                                          <w:marLeft w:val="0"/>
                                                          <w:marRight w:val="0"/>
                                                          <w:marTop w:val="0"/>
                                                          <w:marBottom w:val="0"/>
                                                          <w:divBdr>
                                                            <w:top w:val="none" w:sz="0" w:space="0" w:color="auto"/>
                                                            <w:left w:val="none" w:sz="0" w:space="0" w:color="auto"/>
                                                            <w:bottom w:val="none" w:sz="0" w:space="0" w:color="auto"/>
                                                            <w:right w:val="none" w:sz="0" w:space="0" w:color="auto"/>
                                                          </w:divBdr>
                                                        </w:div>
                                                        <w:div w:id="1988899409">
                                                          <w:marLeft w:val="0"/>
                                                          <w:marRight w:val="0"/>
                                                          <w:marTop w:val="0"/>
                                                          <w:marBottom w:val="0"/>
                                                          <w:divBdr>
                                                            <w:top w:val="none" w:sz="0" w:space="0" w:color="auto"/>
                                                            <w:left w:val="none" w:sz="0" w:space="0" w:color="auto"/>
                                                            <w:bottom w:val="none" w:sz="0" w:space="0" w:color="auto"/>
                                                            <w:right w:val="none" w:sz="0" w:space="0" w:color="auto"/>
                                                          </w:divBdr>
                                                        </w:div>
                                                        <w:div w:id="1774865047">
                                                          <w:marLeft w:val="0"/>
                                                          <w:marRight w:val="0"/>
                                                          <w:marTop w:val="0"/>
                                                          <w:marBottom w:val="0"/>
                                                          <w:divBdr>
                                                            <w:top w:val="none" w:sz="0" w:space="0" w:color="auto"/>
                                                            <w:left w:val="none" w:sz="0" w:space="0" w:color="auto"/>
                                                            <w:bottom w:val="none" w:sz="0" w:space="0" w:color="auto"/>
                                                            <w:right w:val="none" w:sz="0" w:space="0" w:color="auto"/>
                                                          </w:divBdr>
                                                        </w:div>
                                                        <w:div w:id="383990665">
                                                          <w:marLeft w:val="0"/>
                                                          <w:marRight w:val="0"/>
                                                          <w:marTop w:val="0"/>
                                                          <w:marBottom w:val="0"/>
                                                          <w:divBdr>
                                                            <w:top w:val="none" w:sz="0" w:space="0" w:color="auto"/>
                                                            <w:left w:val="none" w:sz="0" w:space="0" w:color="auto"/>
                                                            <w:bottom w:val="none" w:sz="0" w:space="0" w:color="auto"/>
                                                            <w:right w:val="none" w:sz="0" w:space="0" w:color="auto"/>
                                                          </w:divBdr>
                                                        </w:div>
                                                        <w:div w:id="219093589">
                                                          <w:marLeft w:val="0"/>
                                                          <w:marRight w:val="0"/>
                                                          <w:marTop w:val="0"/>
                                                          <w:marBottom w:val="0"/>
                                                          <w:divBdr>
                                                            <w:top w:val="none" w:sz="0" w:space="0" w:color="auto"/>
                                                            <w:left w:val="none" w:sz="0" w:space="0" w:color="auto"/>
                                                            <w:bottom w:val="none" w:sz="0" w:space="0" w:color="auto"/>
                                                            <w:right w:val="none" w:sz="0" w:space="0" w:color="auto"/>
                                                          </w:divBdr>
                                                        </w:div>
                                                        <w:div w:id="1268465752">
                                                          <w:marLeft w:val="0"/>
                                                          <w:marRight w:val="0"/>
                                                          <w:marTop w:val="0"/>
                                                          <w:marBottom w:val="0"/>
                                                          <w:divBdr>
                                                            <w:top w:val="none" w:sz="0" w:space="0" w:color="auto"/>
                                                            <w:left w:val="none" w:sz="0" w:space="0" w:color="auto"/>
                                                            <w:bottom w:val="none" w:sz="0" w:space="0" w:color="auto"/>
                                                            <w:right w:val="none" w:sz="0" w:space="0" w:color="auto"/>
                                                          </w:divBdr>
                                                        </w:div>
                                                        <w:div w:id="2127654801">
                                                          <w:marLeft w:val="0"/>
                                                          <w:marRight w:val="0"/>
                                                          <w:marTop w:val="0"/>
                                                          <w:marBottom w:val="0"/>
                                                          <w:divBdr>
                                                            <w:top w:val="none" w:sz="0" w:space="0" w:color="auto"/>
                                                            <w:left w:val="none" w:sz="0" w:space="0" w:color="auto"/>
                                                            <w:bottom w:val="none" w:sz="0" w:space="0" w:color="auto"/>
                                                            <w:right w:val="none" w:sz="0" w:space="0" w:color="auto"/>
                                                          </w:divBdr>
                                                        </w:div>
                                                        <w:div w:id="777339047">
                                                          <w:marLeft w:val="0"/>
                                                          <w:marRight w:val="0"/>
                                                          <w:marTop w:val="0"/>
                                                          <w:marBottom w:val="0"/>
                                                          <w:divBdr>
                                                            <w:top w:val="none" w:sz="0" w:space="0" w:color="auto"/>
                                                            <w:left w:val="none" w:sz="0" w:space="0" w:color="auto"/>
                                                            <w:bottom w:val="none" w:sz="0" w:space="0" w:color="auto"/>
                                                            <w:right w:val="none" w:sz="0" w:space="0" w:color="auto"/>
                                                          </w:divBdr>
                                                        </w:div>
                                                        <w:div w:id="1335568912">
                                                          <w:marLeft w:val="0"/>
                                                          <w:marRight w:val="0"/>
                                                          <w:marTop w:val="0"/>
                                                          <w:marBottom w:val="0"/>
                                                          <w:divBdr>
                                                            <w:top w:val="none" w:sz="0" w:space="0" w:color="auto"/>
                                                            <w:left w:val="none" w:sz="0" w:space="0" w:color="auto"/>
                                                            <w:bottom w:val="none" w:sz="0" w:space="0" w:color="auto"/>
                                                            <w:right w:val="none" w:sz="0" w:space="0" w:color="auto"/>
                                                          </w:divBdr>
                                                        </w:div>
                                                        <w:div w:id="904141906">
                                                          <w:marLeft w:val="0"/>
                                                          <w:marRight w:val="0"/>
                                                          <w:marTop w:val="0"/>
                                                          <w:marBottom w:val="0"/>
                                                          <w:divBdr>
                                                            <w:top w:val="none" w:sz="0" w:space="0" w:color="auto"/>
                                                            <w:left w:val="none" w:sz="0" w:space="0" w:color="auto"/>
                                                            <w:bottom w:val="none" w:sz="0" w:space="0" w:color="auto"/>
                                                            <w:right w:val="none" w:sz="0" w:space="0" w:color="auto"/>
                                                          </w:divBdr>
                                                        </w:div>
                                                        <w:div w:id="2142724106">
                                                          <w:marLeft w:val="0"/>
                                                          <w:marRight w:val="0"/>
                                                          <w:marTop w:val="0"/>
                                                          <w:marBottom w:val="0"/>
                                                          <w:divBdr>
                                                            <w:top w:val="none" w:sz="0" w:space="0" w:color="auto"/>
                                                            <w:left w:val="none" w:sz="0" w:space="0" w:color="auto"/>
                                                            <w:bottom w:val="none" w:sz="0" w:space="0" w:color="auto"/>
                                                            <w:right w:val="none" w:sz="0" w:space="0" w:color="auto"/>
                                                          </w:divBdr>
                                                        </w:div>
                                                        <w:div w:id="293025378">
                                                          <w:marLeft w:val="0"/>
                                                          <w:marRight w:val="0"/>
                                                          <w:marTop w:val="0"/>
                                                          <w:marBottom w:val="0"/>
                                                          <w:divBdr>
                                                            <w:top w:val="none" w:sz="0" w:space="0" w:color="auto"/>
                                                            <w:left w:val="none" w:sz="0" w:space="0" w:color="auto"/>
                                                            <w:bottom w:val="none" w:sz="0" w:space="0" w:color="auto"/>
                                                            <w:right w:val="none" w:sz="0" w:space="0" w:color="auto"/>
                                                          </w:divBdr>
                                                        </w:div>
                                                        <w:div w:id="1581216648">
                                                          <w:marLeft w:val="0"/>
                                                          <w:marRight w:val="0"/>
                                                          <w:marTop w:val="0"/>
                                                          <w:marBottom w:val="0"/>
                                                          <w:divBdr>
                                                            <w:top w:val="none" w:sz="0" w:space="0" w:color="auto"/>
                                                            <w:left w:val="none" w:sz="0" w:space="0" w:color="auto"/>
                                                            <w:bottom w:val="none" w:sz="0" w:space="0" w:color="auto"/>
                                                            <w:right w:val="none" w:sz="0" w:space="0" w:color="auto"/>
                                                          </w:divBdr>
                                                        </w:div>
                                                        <w:div w:id="1590695570">
                                                          <w:marLeft w:val="0"/>
                                                          <w:marRight w:val="0"/>
                                                          <w:marTop w:val="0"/>
                                                          <w:marBottom w:val="0"/>
                                                          <w:divBdr>
                                                            <w:top w:val="none" w:sz="0" w:space="0" w:color="auto"/>
                                                            <w:left w:val="none" w:sz="0" w:space="0" w:color="auto"/>
                                                            <w:bottom w:val="none" w:sz="0" w:space="0" w:color="auto"/>
                                                            <w:right w:val="none" w:sz="0" w:space="0" w:color="auto"/>
                                                          </w:divBdr>
                                                        </w:div>
                                                        <w:div w:id="1617325674">
                                                          <w:marLeft w:val="0"/>
                                                          <w:marRight w:val="0"/>
                                                          <w:marTop w:val="0"/>
                                                          <w:marBottom w:val="0"/>
                                                          <w:divBdr>
                                                            <w:top w:val="none" w:sz="0" w:space="0" w:color="auto"/>
                                                            <w:left w:val="none" w:sz="0" w:space="0" w:color="auto"/>
                                                            <w:bottom w:val="none" w:sz="0" w:space="0" w:color="auto"/>
                                                            <w:right w:val="none" w:sz="0" w:space="0" w:color="auto"/>
                                                          </w:divBdr>
                                                        </w:div>
                                                        <w:div w:id="84423905">
                                                          <w:marLeft w:val="0"/>
                                                          <w:marRight w:val="0"/>
                                                          <w:marTop w:val="0"/>
                                                          <w:marBottom w:val="0"/>
                                                          <w:divBdr>
                                                            <w:top w:val="none" w:sz="0" w:space="0" w:color="auto"/>
                                                            <w:left w:val="none" w:sz="0" w:space="0" w:color="auto"/>
                                                            <w:bottom w:val="none" w:sz="0" w:space="0" w:color="auto"/>
                                                            <w:right w:val="none" w:sz="0" w:space="0" w:color="auto"/>
                                                          </w:divBdr>
                                                        </w:div>
                                                        <w:div w:id="838813360">
                                                          <w:marLeft w:val="0"/>
                                                          <w:marRight w:val="0"/>
                                                          <w:marTop w:val="0"/>
                                                          <w:marBottom w:val="0"/>
                                                          <w:divBdr>
                                                            <w:top w:val="none" w:sz="0" w:space="0" w:color="auto"/>
                                                            <w:left w:val="none" w:sz="0" w:space="0" w:color="auto"/>
                                                            <w:bottom w:val="none" w:sz="0" w:space="0" w:color="auto"/>
                                                            <w:right w:val="none" w:sz="0" w:space="0" w:color="auto"/>
                                                          </w:divBdr>
                                                        </w:div>
                                                        <w:div w:id="1590502614">
                                                          <w:marLeft w:val="0"/>
                                                          <w:marRight w:val="0"/>
                                                          <w:marTop w:val="0"/>
                                                          <w:marBottom w:val="0"/>
                                                          <w:divBdr>
                                                            <w:top w:val="none" w:sz="0" w:space="0" w:color="auto"/>
                                                            <w:left w:val="none" w:sz="0" w:space="0" w:color="auto"/>
                                                            <w:bottom w:val="none" w:sz="0" w:space="0" w:color="auto"/>
                                                            <w:right w:val="none" w:sz="0" w:space="0" w:color="auto"/>
                                                          </w:divBdr>
                                                        </w:div>
                                                        <w:div w:id="1045178052">
                                                          <w:marLeft w:val="0"/>
                                                          <w:marRight w:val="0"/>
                                                          <w:marTop w:val="0"/>
                                                          <w:marBottom w:val="0"/>
                                                          <w:divBdr>
                                                            <w:top w:val="none" w:sz="0" w:space="0" w:color="auto"/>
                                                            <w:left w:val="none" w:sz="0" w:space="0" w:color="auto"/>
                                                            <w:bottom w:val="none" w:sz="0" w:space="0" w:color="auto"/>
                                                            <w:right w:val="none" w:sz="0" w:space="0" w:color="auto"/>
                                                          </w:divBdr>
                                                        </w:div>
                                                        <w:div w:id="964047670">
                                                          <w:marLeft w:val="0"/>
                                                          <w:marRight w:val="0"/>
                                                          <w:marTop w:val="0"/>
                                                          <w:marBottom w:val="0"/>
                                                          <w:divBdr>
                                                            <w:top w:val="none" w:sz="0" w:space="0" w:color="auto"/>
                                                            <w:left w:val="none" w:sz="0" w:space="0" w:color="auto"/>
                                                            <w:bottom w:val="none" w:sz="0" w:space="0" w:color="auto"/>
                                                            <w:right w:val="none" w:sz="0" w:space="0" w:color="auto"/>
                                                          </w:divBdr>
                                                        </w:div>
                                                        <w:div w:id="954217560">
                                                          <w:marLeft w:val="0"/>
                                                          <w:marRight w:val="0"/>
                                                          <w:marTop w:val="0"/>
                                                          <w:marBottom w:val="0"/>
                                                          <w:divBdr>
                                                            <w:top w:val="none" w:sz="0" w:space="0" w:color="auto"/>
                                                            <w:left w:val="none" w:sz="0" w:space="0" w:color="auto"/>
                                                            <w:bottom w:val="none" w:sz="0" w:space="0" w:color="auto"/>
                                                            <w:right w:val="none" w:sz="0" w:space="0" w:color="auto"/>
                                                          </w:divBdr>
                                                        </w:div>
                                                        <w:div w:id="762459531">
                                                          <w:marLeft w:val="0"/>
                                                          <w:marRight w:val="0"/>
                                                          <w:marTop w:val="0"/>
                                                          <w:marBottom w:val="0"/>
                                                          <w:divBdr>
                                                            <w:top w:val="none" w:sz="0" w:space="0" w:color="auto"/>
                                                            <w:left w:val="none" w:sz="0" w:space="0" w:color="auto"/>
                                                            <w:bottom w:val="none" w:sz="0" w:space="0" w:color="auto"/>
                                                            <w:right w:val="none" w:sz="0" w:space="0" w:color="auto"/>
                                                          </w:divBdr>
                                                        </w:div>
                                                        <w:div w:id="866455420">
                                                          <w:marLeft w:val="0"/>
                                                          <w:marRight w:val="0"/>
                                                          <w:marTop w:val="0"/>
                                                          <w:marBottom w:val="0"/>
                                                          <w:divBdr>
                                                            <w:top w:val="none" w:sz="0" w:space="0" w:color="auto"/>
                                                            <w:left w:val="none" w:sz="0" w:space="0" w:color="auto"/>
                                                            <w:bottom w:val="none" w:sz="0" w:space="0" w:color="auto"/>
                                                            <w:right w:val="none" w:sz="0" w:space="0" w:color="auto"/>
                                                          </w:divBdr>
                                                        </w:div>
                                                        <w:div w:id="78452036">
                                                          <w:marLeft w:val="0"/>
                                                          <w:marRight w:val="0"/>
                                                          <w:marTop w:val="0"/>
                                                          <w:marBottom w:val="0"/>
                                                          <w:divBdr>
                                                            <w:top w:val="none" w:sz="0" w:space="0" w:color="auto"/>
                                                            <w:left w:val="none" w:sz="0" w:space="0" w:color="auto"/>
                                                            <w:bottom w:val="none" w:sz="0" w:space="0" w:color="auto"/>
                                                            <w:right w:val="none" w:sz="0" w:space="0" w:color="auto"/>
                                                          </w:divBdr>
                                                        </w:div>
                                                        <w:div w:id="1758944107">
                                                          <w:marLeft w:val="0"/>
                                                          <w:marRight w:val="0"/>
                                                          <w:marTop w:val="0"/>
                                                          <w:marBottom w:val="0"/>
                                                          <w:divBdr>
                                                            <w:top w:val="none" w:sz="0" w:space="0" w:color="auto"/>
                                                            <w:left w:val="none" w:sz="0" w:space="0" w:color="auto"/>
                                                            <w:bottom w:val="none" w:sz="0" w:space="0" w:color="auto"/>
                                                            <w:right w:val="none" w:sz="0" w:space="0" w:color="auto"/>
                                                          </w:divBdr>
                                                        </w:div>
                                                        <w:div w:id="1043482068">
                                                          <w:marLeft w:val="0"/>
                                                          <w:marRight w:val="0"/>
                                                          <w:marTop w:val="0"/>
                                                          <w:marBottom w:val="0"/>
                                                          <w:divBdr>
                                                            <w:top w:val="none" w:sz="0" w:space="0" w:color="auto"/>
                                                            <w:left w:val="none" w:sz="0" w:space="0" w:color="auto"/>
                                                            <w:bottom w:val="none" w:sz="0" w:space="0" w:color="auto"/>
                                                            <w:right w:val="none" w:sz="0" w:space="0" w:color="auto"/>
                                                          </w:divBdr>
                                                        </w:div>
                                                        <w:div w:id="89351507">
                                                          <w:marLeft w:val="0"/>
                                                          <w:marRight w:val="0"/>
                                                          <w:marTop w:val="0"/>
                                                          <w:marBottom w:val="0"/>
                                                          <w:divBdr>
                                                            <w:top w:val="none" w:sz="0" w:space="0" w:color="auto"/>
                                                            <w:left w:val="none" w:sz="0" w:space="0" w:color="auto"/>
                                                            <w:bottom w:val="none" w:sz="0" w:space="0" w:color="auto"/>
                                                            <w:right w:val="none" w:sz="0" w:space="0" w:color="auto"/>
                                                          </w:divBdr>
                                                        </w:div>
                                                        <w:div w:id="891497791">
                                                          <w:marLeft w:val="0"/>
                                                          <w:marRight w:val="0"/>
                                                          <w:marTop w:val="0"/>
                                                          <w:marBottom w:val="0"/>
                                                          <w:divBdr>
                                                            <w:top w:val="none" w:sz="0" w:space="0" w:color="auto"/>
                                                            <w:left w:val="none" w:sz="0" w:space="0" w:color="auto"/>
                                                            <w:bottom w:val="none" w:sz="0" w:space="0" w:color="auto"/>
                                                            <w:right w:val="none" w:sz="0" w:space="0" w:color="auto"/>
                                                          </w:divBdr>
                                                        </w:div>
                                                        <w:div w:id="1360011423">
                                                          <w:marLeft w:val="0"/>
                                                          <w:marRight w:val="0"/>
                                                          <w:marTop w:val="0"/>
                                                          <w:marBottom w:val="0"/>
                                                          <w:divBdr>
                                                            <w:top w:val="none" w:sz="0" w:space="0" w:color="auto"/>
                                                            <w:left w:val="none" w:sz="0" w:space="0" w:color="auto"/>
                                                            <w:bottom w:val="none" w:sz="0" w:space="0" w:color="auto"/>
                                                            <w:right w:val="none" w:sz="0" w:space="0" w:color="auto"/>
                                                          </w:divBdr>
                                                        </w:div>
                                                        <w:div w:id="1957327017">
                                                          <w:marLeft w:val="0"/>
                                                          <w:marRight w:val="0"/>
                                                          <w:marTop w:val="0"/>
                                                          <w:marBottom w:val="0"/>
                                                          <w:divBdr>
                                                            <w:top w:val="none" w:sz="0" w:space="0" w:color="auto"/>
                                                            <w:left w:val="none" w:sz="0" w:space="0" w:color="auto"/>
                                                            <w:bottom w:val="none" w:sz="0" w:space="0" w:color="auto"/>
                                                            <w:right w:val="none" w:sz="0" w:space="0" w:color="auto"/>
                                                          </w:divBdr>
                                                        </w:div>
                                                        <w:div w:id="1017657703">
                                                          <w:marLeft w:val="0"/>
                                                          <w:marRight w:val="0"/>
                                                          <w:marTop w:val="0"/>
                                                          <w:marBottom w:val="0"/>
                                                          <w:divBdr>
                                                            <w:top w:val="none" w:sz="0" w:space="0" w:color="auto"/>
                                                            <w:left w:val="none" w:sz="0" w:space="0" w:color="auto"/>
                                                            <w:bottom w:val="none" w:sz="0" w:space="0" w:color="auto"/>
                                                            <w:right w:val="none" w:sz="0" w:space="0" w:color="auto"/>
                                                          </w:divBdr>
                                                        </w:div>
                                                        <w:div w:id="798574700">
                                                          <w:marLeft w:val="0"/>
                                                          <w:marRight w:val="0"/>
                                                          <w:marTop w:val="0"/>
                                                          <w:marBottom w:val="0"/>
                                                          <w:divBdr>
                                                            <w:top w:val="none" w:sz="0" w:space="0" w:color="auto"/>
                                                            <w:left w:val="none" w:sz="0" w:space="0" w:color="auto"/>
                                                            <w:bottom w:val="none" w:sz="0" w:space="0" w:color="auto"/>
                                                            <w:right w:val="none" w:sz="0" w:space="0" w:color="auto"/>
                                                          </w:divBdr>
                                                        </w:div>
                                                        <w:div w:id="1879852413">
                                                          <w:marLeft w:val="0"/>
                                                          <w:marRight w:val="0"/>
                                                          <w:marTop w:val="0"/>
                                                          <w:marBottom w:val="0"/>
                                                          <w:divBdr>
                                                            <w:top w:val="none" w:sz="0" w:space="0" w:color="auto"/>
                                                            <w:left w:val="none" w:sz="0" w:space="0" w:color="auto"/>
                                                            <w:bottom w:val="none" w:sz="0" w:space="0" w:color="auto"/>
                                                            <w:right w:val="none" w:sz="0" w:space="0" w:color="auto"/>
                                                          </w:divBdr>
                                                        </w:div>
                                                        <w:div w:id="1677881995">
                                                          <w:marLeft w:val="0"/>
                                                          <w:marRight w:val="0"/>
                                                          <w:marTop w:val="0"/>
                                                          <w:marBottom w:val="0"/>
                                                          <w:divBdr>
                                                            <w:top w:val="none" w:sz="0" w:space="0" w:color="auto"/>
                                                            <w:left w:val="none" w:sz="0" w:space="0" w:color="auto"/>
                                                            <w:bottom w:val="none" w:sz="0" w:space="0" w:color="auto"/>
                                                            <w:right w:val="none" w:sz="0" w:space="0" w:color="auto"/>
                                                          </w:divBdr>
                                                        </w:div>
                                                        <w:div w:id="1456482147">
                                                          <w:marLeft w:val="0"/>
                                                          <w:marRight w:val="0"/>
                                                          <w:marTop w:val="0"/>
                                                          <w:marBottom w:val="0"/>
                                                          <w:divBdr>
                                                            <w:top w:val="none" w:sz="0" w:space="0" w:color="auto"/>
                                                            <w:left w:val="none" w:sz="0" w:space="0" w:color="auto"/>
                                                            <w:bottom w:val="none" w:sz="0" w:space="0" w:color="auto"/>
                                                            <w:right w:val="none" w:sz="0" w:space="0" w:color="auto"/>
                                                          </w:divBdr>
                                                        </w:div>
                                                        <w:div w:id="467018874">
                                                          <w:marLeft w:val="0"/>
                                                          <w:marRight w:val="0"/>
                                                          <w:marTop w:val="0"/>
                                                          <w:marBottom w:val="0"/>
                                                          <w:divBdr>
                                                            <w:top w:val="none" w:sz="0" w:space="0" w:color="auto"/>
                                                            <w:left w:val="none" w:sz="0" w:space="0" w:color="auto"/>
                                                            <w:bottom w:val="none" w:sz="0" w:space="0" w:color="auto"/>
                                                            <w:right w:val="none" w:sz="0" w:space="0" w:color="auto"/>
                                                          </w:divBdr>
                                                        </w:div>
                                                        <w:div w:id="20369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95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76906">
          <w:marLeft w:val="0"/>
          <w:marRight w:val="0"/>
          <w:marTop w:val="0"/>
          <w:marBottom w:val="0"/>
          <w:divBdr>
            <w:top w:val="none" w:sz="0" w:space="0" w:color="auto"/>
            <w:left w:val="none" w:sz="0" w:space="0" w:color="auto"/>
            <w:bottom w:val="none" w:sz="0" w:space="0" w:color="auto"/>
            <w:right w:val="none" w:sz="0" w:space="0" w:color="auto"/>
          </w:divBdr>
          <w:divsChild>
            <w:div w:id="27416881">
              <w:marLeft w:val="0"/>
              <w:marRight w:val="0"/>
              <w:marTop w:val="0"/>
              <w:marBottom w:val="0"/>
              <w:divBdr>
                <w:top w:val="none" w:sz="0" w:space="0" w:color="auto"/>
                <w:left w:val="none" w:sz="0" w:space="0" w:color="auto"/>
                <w:bottom w:val="none" w:sz="0" w:space="0" w:color="auto"/>
                <w:right w:val="none" w:sz="0" w:space="0" w:color="auto"/>
              </w:divBdr>
              <w:divsChild>
                <w:div w:id="1939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449">
          <w:marLeft w:val="0"/>
          <w:marRight w:val="0"/>
          <w:marTop w:val="0"/>
          <w:marBottom w:val="0"/>
          <w:divBdr>
            <w:top w:val="none" w:sz="0" w:space="0" w:color="auto"/>
            <w:left w:val="none" w:sz="0" w:space="0" w:color="auto"/>
            <w:bottom w:val="none" w:sz="0" w:space="0" w:color="auto"/>
            <w:right w:val="none" w:sz="0" w:space="0" w:color="auto"/>
          </w:divBdr>
          <w:divsChild>
            <w:div w:id="1698697680">
              <w:marLeft w:val="0"/>
              <w:marRight w:val="0"/>
              <w:marTop w:val="0"/>
              <w:marBottom w:val="0"/>
              <w:divBdr>
                <w:top w:val="none" w:sz="0" w:space="0" w:color="auto"/>
                <w:left w:val="none" w:sz="0" w:space="0" w:color="auto"/>
                <w:bottom w:val="none" w:sz="0" w:space="0" w:color="auto"/>
                <w:right w:val="none" w:sz="0" w:space="0" w:color="auto"/>
              </w:divBdr>
              <w:divsChild>
                <w:div w:id="1794712087">
                  <w:marLeft w:val="0"/>
                  <w:marRight w:val="0"/>
                  <w:marTop w:val="0"/>
                  <w:marBottom w:val="0"/>
                  <w:divBdr>
                    <w:top w:val="none" w:sz="0" w:space="0" w:color="auto"/>
                    <w:left w:val="none" w:sz="0" w:space="0" w:color="auto"/>
                    <w:bottom w:val="none" w:sz="0" w:space="0" w:color="auto"/>
                    <w:right w:val="none" w:sz="0" w:space="0" w:color="auto"/>
                  </w:divBdr>
                  <w:divsChild>
                    <w:div w:id="1144278450">
                      <w:marLeft w:val="0"/>
                      <w:marRight w:val="0"/>
                      <w:marTop w:val="0"/>
                      <w:marBottom w:val="0"/>
                      <w:divBdr>
                        <w:top w:val="none" w:sz="0" w:space="0" w:color="auto"/>
                        <w:left w:val="none" w:sz="0" w:space="0" w:color="auto"/>
                        <w:bottom w:val="none" w:sz="0" w:space="0" w:color="auto"/>
                        <w:right w:val="none" w:sz="0" w:space="0" w:color="auto"/>
                      </w:divBdr>
                      <w:divsChild>
                        <w:div w:id="1707440548">
                          <w:marLeft w:val="0"/>
                          <w:marRight w:val="0"/>
                          <w:marTop w:val="0"/>
                          <w:marBottom w:val="150"/>
                          <w:divBdr>
                            <w:top w:val="single" w:sz="2" w:space="0" w:color="EFEFEF"/>
                            <w:left w:val="single" w:sz="6" w:space="0" w:color="EFEFEF"/>
                            <w:bottom w:val="single" w:sz="6" w:space="0" w:color="E2E2E2"/>
                            <w:right w:val="single" w:sz="6" w:space="0" w:color="EFEFEF"/>
                          </w:divBdr>
                          <w:divsChild>
                            <w:div w:id="974026406">
                              <w:marLeft w:val="0"/>
                              <w:marRight w:val="0"/>
                              <w:marTop w:val="0"/>
                              <w:marBottom w:val="0"/>
                              <w:divBdr>
                                <w:top w:val="single" w:sz="6" w:space="2" w:color="BCBCBC"/>
                                <w:left w:val="single" w:sz="6" w:space="0" w:color="BCBCBC"/>
                                <w:bottom w:val="single" w:sz="6" w:space="0" w:color="BCBCBC"/>
                                <w:right w:val="single" w:sz="6" w:space="0" w:color="BCBCBC"/>
                              </w:divBdr>
                              <w:divsChild>
                                <w:div w:id="240069105">
                                  <w:marLeft w:val="0"/>
                                  <w:marRight w:val="0"/>
                                  <w:marTop w:val="0"/>
                                  <w:marBottom w:val="0"/>
                                  <w:divBdr>
                                    <w:top w:val="none" w:sz="0" w:space="0" w:color="auto"/>
                                    <w:left w:val="none" w:sz="0" w:space="0" w:color="auto"/>
                                    <w:bottom w:val="none" w:sz="0" w:space="0" w:color="auto"/>
                                    <w:right w:val="none" w:sz="0" w:space="0" w:color="auto"/>
                                  </w:divBdr>
                                  <w:divsChild>
                                    <w:div w:id="789202900">
                                      <w:marLeft w:val="0"/>
                                      <w:marRight w:val="0"/>
                                      <w:marTop w:val="0"/>
                                      <w:marBottom w:val="0"/>
                                      <w:divBdr>
                                        <w:top w:val="none" w:sz="0" w:space="0" w:color="auto"/>
                                        <w:left w:val="none" w:sz="0" w:space="0" w:color="auto"/>
                                        <w:bottom w:val="none" w:sz="0" w:space="0" w:color="auto"/>
                                        <w:right w:val="none" w:sz="0" w:space="0" w:color="auto"/>
                                      </w:divBdr>
                                      <w:divsChild>
                                        <w:div w:id="1338966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446297">
                                      <w:marLeft w:val="0"/>
                                      <w:marRight w:val="0"/>
                                      <w:marTop w:val="0"/>
                                      <w:marBottom w:val="0"/>
                                      <w:divBdr>
                                        <w:top w:val="none" w:sz="0" w:space="0" w:color="auto"/>
                                        <w:left w:val="none" w:sz="0" w:space="0" w:color="auto"/>
                                        <w:bottom w:val="none" w:sz="0" w:space="0" w:color="auto"/>
                                        <w:right w:val="none" w:sz="0" w:space="0" w:color="auto"/>
                                      </w:divBdr>
                                      <w:divsChild>
                                        <w:div w:id="918103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3001961">
                                  <w:marLeft w:val="0"/>
                                  <w:marRight w:val="0"/>
                                  <w:marTop w:val="0"/>
                                  <w:marBottom w:val="0"/>
                                  <w:divBdr>
                                    <w:top w:val="none" w:sz="0" w:space="0" w:color="auto"/>
                                    <w:left w:val="none" w:sz="0" w:space="0" w:color="auto"/>
                                    <w:bottom w:val="none" w:sz="0" w:space="0" w:color="auto"/>
                                    <w:right w:val="none" w:sz="0" w:space="0" w:color="auto"/>
                                  </w:divBdr>
                                  <w:divsChild>
                                    <w:div w:id="1417898317">
                                      <w:marLeft w:val="0"/>
                                      <w:marRight w:val="0"/>
                                      <w:marTop w:val="0"/>
                                      <w:marBottom w:val="0"/>
                                      <w:divBdr>
                                        <w:top w:val="none" w:sz="0" w:space="0" w:color="auto"/>
                                        <w:left w:val="none" w:sz="0" w:space="0" w:color="auto"/>
                                        <w:bottom w:val="none" w:sz="0" w:space="0" w:color="auto"/>
                                        <w:right w:val="none" w:sz="0" w:space="0" w:color="auto"/>
                                      </w:divBdr>
                                      <w:divsChild>
                                        <w:div w:id="1910573009">
                                          <w:marLeft w:val="0"/>
                                          <w:marRight w:val="0"/>
                                          <w:marTop w:val="0"/>
                                          <w:marBottom w:val="0"/>
                                          <w:divBdr>
                                            <w:top w:val="none" w:sz="0" w:space="0" w:color="auto"/>
                                            <w:left w:val="none" w:sz="0" w:space="0" w:color="auto"/>
                                            <w:bottom w:val="none" w:sz="0" w:space="0" w:color="auto"/>
                                            <w:right w:val="none" w:sz="0" w:space="0" w:color="auto"/>
                                          </w:divBdr>
                                          <w:divsChild>
                                            <w:div w:id="1823888026">
                                              <w:marLeft w:val="0"/>
                                              <w:marRight w:val="0"/>
                                              <w:marTop w:val="0"/>
                                              <w:marBottom w:val="0"/>
                                              <w:divBdr>
                                                <w:top w:val="none" w:sz="0" w:space="0" w:color="auto"/>
                                                <w:left w:val="none" w:sz="0" w:space="0" w:color="auto"/>
                                                <w:bottom w:val="none" w:sz="0" w:space="0" w:color="auto"/>
                                                <w:right w:val="none" w:sz="0" w:space="0" w:color="auto"/>
                                              </w:divBdr>
                                              <w:divsChild>
                                                <w:div w:id="1943566380">
                                                  <w:marLeft w:val="0"/>
                                                  <w:marRight w:val="0"/>
                                                  <w:marTop w:val="0"/>
                                                  <w:marBottom w:val="0"/>
                                                  <w:divBdr>
                                                    <w:top w:val="none" w:sz="0" w:space="0" w:color="auto"/>
                                                    <w:left w:val="none" w:sz="0" w:space="0" w:color="auto"/>
                                                    <w:bottom w:val="none" w:sz="0" w:space="0" w:color="auto"/>
                                                    <w:right w:val="none" w:sz="0" w:space="0" w:color="auto"/>
                                                  </w:divBdr>
                                                  <w:divsChild>
                                                    <w:div w:id="243221490">
                                                      <w:marLeft w:val="0"/>
                                                      <w:marRight w:val="0"/>
                                                      <w:marTop w:val="0"/>
                                                      <w:marBottom w:val="0"/>
                                                      <w:divBdr>
                                                        <w:top w:val="none" w:sz="0" w:space="0" w:color="auto"/>
                                                        <w:left w:val="none" w:sz="0" w:space="0" w:color="auto"/>
                                                        <w:bottom w:val="none" w:sz="0" w:space="0" w:color="auto"/>
                                                        <w:right w:val="none" w:sz="0" w:space="0" w:color="auto"/>
                                                      </w:divBdr>
                                                    </w:div>
                                                    <w:div w:id="1100179626">
                                                      <w:marLeft w:val="0"/>
                                                      <w:marRight w:val="0"/>
                                                      <w:marTop w:val="0"/>
                                                      <w:marBottom w:val="0"/>
                                                      <w:divBdr>
                                                        <w:top w:val="none" w:sz="0" w:space="0" w:color="auto"/>
                                                        <w:left w:val="none" w:sz="0" w:space="0" w:color="auto"/>
                                                        <w:bottom w:val="none" w:sz="0" w:space="0" w:color="auto"/>
                                                        <w:right w:val="none" w:sz="0" w:space="0" w:color="auto"/>
                                                      </w:divBdr>
                                                    </w:div>
                                                  </w:divsChild>
                                                </w:div>
                                                <w:div w:id="1370759864">
                                                  <w:marLeft w:val="225"/>
                                                  <w:marRight w:val="225"/>
                                                  <w:marTop w:val="75"/>
                                                  <w:marBottom w:val="75"/>
                                                  <w:divBdr>
                                                    <w:top w:val="none" w:sz="0" w:space="0" w:color="auto"/>
                                                    <w:left w:val="none" w:sz="0" w:space="0" w:color="auto"/>
                                                    <w:bottom w:val="none" w:sz="0" w:space="0" w:color="auto"/>
                                                    <w:right w:val="none" w:sz="0" w:space="0" w:color="auto"/>
                                                  </w:divBdr>
                                                  <w:divsChild>
                                                    <w:div w:id="1364787909">
                                                      <w:marLeft w:val="0"/>
                                                      <w:marRight w:val="0"/>
                                                      <w:marTop w:val="0"/>
                                                      <w:marBottom w:val="0"/>
                                                      <w:divBdr>
                                                        <w:top w:val="none" w:sz="0" w:space="0" w:color="auto"/>
                                                        <w:left w:val="none" w:sz="0" w:space="0" w:color="auto"/>
                                                        <w:bottom w:val="none" w:sz="0" w:space="0" w:color="auto"/>
                                                        <w:right w:val="none" w:sz="0" w:space="0" w:color="auto"/>
                                                      </w:divBdr>
                                                    </w:div>
                                                  </w:divsChild>
                                                </w:div>
                                                <w:div w:id="920527330">
                                                  <w:marLeft w:val="0"/>
                                                  <w:marRight w:val="0"/>
                                                  <w:marTop w:val="0"/>
                                                  <w:marBottom w:val="0"/>
                                                  <w:divBdr>
                                                    <w:top w:val="none" w:sz="0" w:space="0" w:color="auto"/>
                                                    <w:left w:val="none" w:sz="0" w:space="0" w:color="auto"/>
                                                    <w:bottom w:val="none" w:sz="0" w:space="0" w:color="auto"/>
                                                    <w:right w:val="none" w:sz="0" w:space="0" w:color="auto"/>
                                                  </w:divBdr>
                                                  <w:divsChild>
                                                    <w:div w:id="1213426884">
                                                      <w:marLeft w:val="0"/>
                                                      <w:marRight w:val="0"/>
                                                      <w:marTop w:val="0"/>
                                                      <w:marBottom w:val="0"/>
                                                      <w:divBdr>
                                                        <w:top w:val="none" w:sz="0" w:space="0" w:color="auto"/>
                                                        <w:left w:val="none" w:sz="0" w:space="0" w:color="auto"/>
                                                        <w:bottom w:val="none" w:sz="0" w:space="0" w:color="auto"/>
                                                        <w:right w:val="none" w:sz="0" w:space="0" w:color="auto"/>
                                                      </w:divBdr>
                                                      <w:divsChild>
                                                        <w:div w:id="108010464">
                                                          <w:marLeft w:val="0"/>
                                                          <w:marRight w:val="0"/>
                                                          <w:marTop w:val="0"/>
                                                          <w:marBottom w:val="0"/>
                                                          <w:divBdr>
                                                            <w:top w:val="none" w:sz="0" w:space="0" w:color="auto"/>
                                                            <w:left w:val="none" w:sz="0" w:space="0" w:color="auto"/>
                                                            <w:bottom w:val="none" w:sz="0" w:space="0" w:color="auto"/>
                                                            <w:right w:val="none" w:sz="0" w:space="0" w:color="auto"/>
                                                          </w:divBdr>
                                                        </w:div>
                                                        <w:div w:id="1718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565405">
                      <w:marLeft w:val="0"/>
                      <w:marRight w:val="0"/>
                      <w:marTop w:val="0"/>
                      <w:marBottom w:val="0"/>
                      <w:divBdr>
                        <w:top w:val="none" w:sz="0" w:space="0" w:color="auto"/>
                        <w:left w:val="none" w:sz="0" w:space="0" w:color="auto"/>
                        <w:bottom w:val="none" w:sz="0" w:space="0" w:color="auto"/>
                        <w:right w:val="none" w:sz="0" w:space="0" w:color="auto"/>
                      </w:divBdr>
                      <w:divsChild>
                        <w:div w:id="193737635">
                          <w:marLeft w:val="0"/>
                          <w:marRight w:val="0"/>
                          <w:marTop w:val="0"/>
                          <w:marBottom w:val="150"/>
                          <w:divBdr>
                            <w:top w:val="single" w:sz="2" w:space="0" w:color="EFEFEF"/>
                            <w:left w:val="single" w:sz="6" w:space="0" w:color="EFEFEF"/>
                            <w:bottom w:val="single" w:sz="6" w:space="0" w:color="E2E2E2"/>
                            <w:right w:val="single" w:sz="6" w:space="0" w:color="EFEFEF"/>
                          </w:divBdr>
                          <w:divsChild>
                            <w:div w:id="939413063">
                              <w:marLeft w:val="0"/>
                              <w:marRight w:val="0"/>
                              <w:marTop w:val="0"/>
                              <w:marBottom w:val="0"/>
                              <w:divBdr>
                                <w:top w:val="single" w:sz="6" w:space="2" w:color="BCBCBC"/>
                                <w:left w:val="single" w:sz="6" w:space="0" w:color="BCBCBC"/>
                                <w:bottom w:val="single" w:sz="6" w:space="0" w:color="BCBCBC"/>
                                <w:right w:val="single" w:sz="6" w:space="0" w:color="BCBCBC"/>
                              </w:divBdr>
                              <w:divsChild>
                                <w:div w:id="1059984522">
                                  <w:marLeft w:val="0"/>
                                  <w:marRight w:val="0"/>
                                  <w:marTop w:val="0"/>
                                  <w:marBottom w:val="0"/>
                                  <w:divBdr>
                                    <w:top w:val="none" w:sz="0" w:space="0" w:color="auto"/>
                                    <w:left w:val="none" w:sz="0" w:space="0" w:color="auto"/>
                                    <w:bottom w:val="none" w:sz="0" w:space="0" w:color="auto"/>
                                    <w:right w:val="none" w:sz="0" w:space="0" w:color="auto"/>
                                  </w:divBdr>
                                  <w:divsChild>
                                    <w:div w:id="903183049">
                                      <w:marLeft w:val="0"/>
                                      <w:marRight w:val="0"/>
                                      <w:marTop w:val="0"/>
                                      <w:marBottom w:val="0"/>
                                      <w:divBdr>
                                        <w:top w:val="none" w:sz="0" w:space="0" w:color="auto"/>
                                        <w:left w:val="none" w:sz="0" w:space="0" w:color="auto"/>
                                        <w:bottom w:val="none" w:sz="0" w:space="0" w:color="auto"/>
                                        <w:right w:val="none" w:sz="0" w:space="0" w:color="auto"/>
                                      </w:divBdr>
                                      <w:divsChild>
                                        <w:div w:id="14618044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4453206">
                                      <w:marLeft w:val="0"/>
                                      <w:marRight w:val="0"/>
                                      <w:marTop w:val="0"/>
                                      <w:marBottom w:val="0"/>
                                      <w:divBdr>
                                        <w:top w:val="none" w:sz="0" w:space="0" w:color="auto"/>
                                        <w:left w:val="none" w:sz="0" w:space="0" w:color="auto"/>
                                        <w:bottom w:val="none" w:sz="0" w:space="0" w:color="auto"/>
                                        <w:right w:val="none" w:sz="0" w:space="0" w:color="auto"/>
                                      </w:divBdr>
                                      <w:divsChild>
                                        <w:div w:id="618029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40804">
                                  <w:marLeft w:val="0"/>
                                  <w:marRight w:val="0"/>
                                  <w:marTop w:val="0"/>
                                  <w:marBottom w:val="0"/>
                                  <w:divBdr>
                                    <w:top w:val="none" w:sz="0" w:space="0" w:color="auto"/>
                                    <w:left w:val="none" w:sz="0" w:space="0" w:color="auto"/>
                                    <w:bottom w:val="none" w:sz="0" w:space="0" w:color="auto"/>
                                    <w:right w:val="none" w:sz="0" w:space="0" w:color="auto"/>
                                  </w:divBdr>
                                  <w:divsChild>
                                    <w:div w:id="151525017">
                                      <w:marLeft w:val="0"/>
                                      <w:marRight w:val="0"/>
                                      <w:marTop w:val="0"/>
                                      <w:marBottom w:val="0"/>
                                      <w:divBdr>
                                        <w:top w:val="none" w:sz="0" w:space="0" w:color="auto"/>
                                        <w:left w:val="none" w:sz="0" w:space="0" w:color="auto"/>
                                        <w:bottom w:val="none" w:sz="0" w:space="0" w:color="auto"/>
                                        <w:right w:val="none" w:sz="0" w:space="0" w:color="auto"/>
                                      </w:divBdr>
                                      <w:divsChild>
                                        <w:div w:id="531655311">
                                          <w:marLeft w:val="0"/>
                                          <w:marRight w:val="0"/>
                                          <w:marTop w:val="0"/>
                                          <w:marBottom w:val="0"/>
                                          <w:divBdr>
                                            <w:top w:val="none" w:sz="0" w:space="0" w:color="auto"/>
                                            <w:left w:val="none" w:sz="0" w:space="0" w:color="auto"/>
                                            <w:bottom w:val="none" w:sz="0" w:space="0" w:color="auto"/>
                                            <w:right w:val="none" w:sz="0" w:space="0" w:color="auto"/>
                                          </w:divBdr>
                                          <w:divsChild>
                                            <w:div w:id="1626885696">
                                              <w:marLeft w:val="0"/>
                                              <w:marRight w:val="0"/>
                                              <w:marTop w:val="0"/>
                                              <w:marBottom w:val="0"/>
                                              <w:divBdr>
                                                <w:top w:val="none" w:sz="0" w:space="0" w:color="auto"/>
                                                <w:left w:val="none" w:sz="0" w:space="0" w:color="auto"/>
                                                <w:bottom w:val="none" w:sz="0" w:space="0" w:color="auto"/>
                                                <w:right w:val="none" w:sz="0" w:space="0" w:color="auto"/>
                                              </w:divBdr>
                                              <w:divsChild>
                                                <w:div w:id="452866773">
                                                  <w:marLeft w:val="0"/>
                                                  <w:marRight w:val="0"/>
                                                  <w:marTop w:val="0"/>
                                                  <w:marBottom w:val="0"/>
                                                  <w:divBdr>
                                                    <w:top w:val="none" w:sz="0" w:space="0" w:color="auto"/>
                                                    <w:left w:val="none" w:sz="0" w:space="0" w:color="auto"/>
                                                    <w:bottom w:val="none" w:sz="0" w:space="0" w:color="auto"/>
                                                    <w:right w:val="none" w:sz="0" w:space="0" w:color="auto"/>
                                                  </w:divBdr>
                                                  <w:divsChild>
                                                    <w:div w:id="2064282306">
                                                      <w:marLeft w:val="0"/>
                                                      <w:marRight w:val="0"/>
                                                      <w:marTop w:val="0"/>
                                                      <w:marBottom w:val="0"/>
                                                      <w:divBdr>
                                                        <w:top w:val="none" w:sz="0" w:space="0" w:color="auto"/>
                                                        <w:left w:val="none" w:sz="0" w:space="0" w:color="auto"/>
                                                        <w:bottom w:val="none" w:sz="0" w:space="0" w:color="auto"/>
                                                        <w:right w:val="none" w:sz="0" w:space="0" w:color="auto"/>
                                                      </w:divBdr>
                                                    </w:div>
                                                    <w:div w:id="805388690">
                                                      <w:marLeft w:val="0"/>
                                                      <w:marRight w:val="0"/>
                                                      <w:marTop w:val="0"/>
                                                      <w:marBottom w:val="0"/>
                                                      <w:divBdr>
                                                        <w:top w:val="none" w:sz="0" w:space="0" w:color="auto"/>
                                                        <w:left w:val="none" w:sz="0" w:space="0" w:color="auto"/>
                                                        <w:bottom w:val="none" w:sz="0" w:space="0" w:color="auto"/>
                                                        <w:right w:val="none" w:sz="0" w:space="0" w:color="auto"/>
                                                      </w:divBdr>
                                                    </w:div>
                                                  </w:divsChild>
                                                </w:div>
                                                <w:div w:id="327752833">
                                                  <w:marLeft w:val="225"/>
                                                  <w:marRight w:val="225"/>
                                                  <w:marTop w:val="75"/>
                                                  <w:marBottom w:val="75"/>
                                                  <w:divBdr>
                                                    <w:top w:val="none" w:sz="0" w:space="0" w:color="auto"/>
                                                    <w:left w:val="none" w:sz="0" w:space="0" w:color="auto"/>
                                                    <w:bottom w:val="none" w:sz="0" w:space="0" w:color="auto"/>
                                                    <w:right w:val="none" w:sz="0" w:space="0" w:color="auto"/>
                                                  </w:divBdr>
                                                  <w:divsChild>
                                                    <w:div w:id="337579703">
                                                      <w:marLeft w:val="0"/>
                                                      <w:marRight w:val="0"/>
                                                      <w:marTop w:val="0"/>
                                                      <w:marBottom w:val="0"/>
                                                      <w:divBdr>
                                                        <w:top w:val="none" w:sz="0" w:space="0" w:color="auto"/>
                                                        <w:left w:val="none" w:sz="0" w:space="0" w:color="auto"/>
                                                        <w:bottom w:val="none" w:sz="0" w:space="0" w:color="auto"/>
                                                        <w:right w:val="none" w:sz="0" w:space="0" w:color="auto"/>
                                                      </w:divBdr>
                                                      <w:divsChild>
                                                        <w:div w:id="948047486">
                                                          <w:marLeft w:val="0"/>
                                                          <w:marRight w:val="0"/>
                                                          <w:marTop w:val="0"/>
                                                          <w:marBottom w:val="0"/>
                                                          <w:divBdr>
                                                            <w:top w:val="none" w:sz="0" w:space="0" w:color="auto"/>
                                                            <w:left w:val="none" w:sz="0" w:space="0" w:color="auto"/>
                                                            <w:bottom w:val="none" w:sz="0" w:space="0" w:color="auto"/>
                                                            <w:right w:val="none" w:sz="0" w:space="0" w:color="auto"/>
                                                          </w:divBdr>
                                                          <w:divsChild>
                                                            <w:div w:id="847207926">
                                                              <w:marLeft w:val="0"/>
                                                              <w:marRight w:val="0"/>
                                                              <w:marTop w:val="0"/>
                                                              <w:marBottom w:val="0"/>
                                                              <w:divBdr>
                                                                <w:top w:val="none" w:sz="0" w:space="0" w:color="auto"/>
                                                                <w:left w:val="none" w:sz="0" w:space="0" w:color="auto"/>
                                                                <w:bottom w:val="none" w:sz="0" w:space="0" w:color="auto"/>
                                                                <w:right w:val="none" w:sz="0" w:space="0" w:color="auto"/>
                                                              </w:divBdr>
                                                              <w:divsChild>
                                                                <w:div w:id="982539609">
                                                                  <w:marLeft w:val="0"/>
                                                                  <w:marRight w:val="0"/>
                                                                  <w:marTop w:val="0"/>
                                                                  <w:marBottom w:val="0"/>
                                                                  <w:divBdr>
                                                                    <w:top w:val="none" w:sz="0" w:space="0" w:color="auto"/>
                                                                    <w:left w:val="none" w:sz="0" w:space="0" w:color="auto"/>
                                                                    <w:bottom w:val="none" w:sz="0" w:space="0" w:color="auto"/>
                                                                    <w:right w:val="none" w:sz="0" w:space="0" w:color="auto"/>
                                                                  </w:divBdr>
                                                                  <w:divsChild>
                                                                    <w:div w:id="465318330">
                                                                      <w:marLeft w:val="0"/>
                                                                      <w:marRight w:val="0"/>
                                                                      <w:marTop w:val="0"/>
                                                                      <w:marBottom w:val="0"/>
                                                                      <w:divBdr>
                                                                        <w:top w:val="none" w:sz="0" w:space="0" w:color="auto"/>
                                                                        <w:left w:val="none" w:sz="0" w:space="0" w:color="auto"/>
                                                                        <w:bottom w:val="none" w:sz="0" w:space="0" w:color="auto"/>
                                                                        <w:right w:val="none" w:sz="0" w:space="0" w:color="auto"/>
                                                                      </w:divBdr>
                                                                    </w:div>
                                                                    <w:div w:id="835999628">
                                                                      <w:marLeft w:val="0"/>
                                                                      <w:marRight w:val="0"/>
                                                                      <w:marTop w:val="0"/>
                                                                      <w:marBottom w:val="0"/>
                                                                      <w:divBdr>
                                                                        <w:top w:val="none" w:sz="0" w:space="0" w:color="auto"/>
                                                                        <w:left w:val="none" w:sz="0" w:space="0" w:color="auto"/>
                                                                        <w:bottom w:val="none" w:sz="0" w:space="0" w:color="auto"/>
                                                                        <w:right w:val="none" w:sz="0" w:space="0" w:color="auto"/>
                                                                      </w:divBdr>
                                                                      <w:divsChild>
                                                                        <w:div w:id="1091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0741">
                                                  <w:marLeft w:val="0"/>
                                                  <w:marRight w:val="0"/>
                                                  <w:marTop w:val="0"/>
                                                  <w:marBottom w:val="0"/>
                                                  <w:divBdr>
                                                    <w:top w:val="none" w:sz="0" w:space="0" w:color="auto"/>
                                                    <w:left w:val="none" w:sz="0" w:space="0" w:color="auto"/>
                                                    <w:bottom w:val="none" w:sz="0" w:space="0" w:color="auto"/>
                                                    <w:right w:val="none" w:sz="0" w:space="0" w:color="auto"/>
                                                  </w:divBdr>
                                                  <w:divsChild>
                                                    <w:div w:id="649214350">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
                                                        <w:div w:id="16340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78394">
                      <w:marLeft w:val="0"/>
                      <w:marRight w:val="0"/>
                      <w:marTop w:val="0"/>
                      <w:marBottom w:val="0"/>
                      <w:divBdr>
                        <w:top w:val="none" w:sz="0" w:space="0" w:color="auto"/>
                        <w:left w:val="none" w:sz="0" w:space="0" w:color="auto"/>
                        <w:bottom w:val="none" w:sz="0" w:space="0" w:color="auto"/>
                        <w:right w:val="none" w:sz="0" w:space="0" w:color="auto"/>
                      </w:divBdr>
                      <w:divsChild>
                        <w:div w:id="733426813">
                          <w:marLeft w:val="0"/>
                          <w:marRight w:val="0"/>
                          <w:marTop w:val="0"/>
                          <w:marBottom w:val="150"/>
                          <w:divBdr>
                            <w:top w:val="single" w:sz="2" w:space="0" w:color="EFEFEF"/>
                            <w:left w:val="single" w:sz="6" w:space="0" w:color="EFEFEF"/>
                            <w:bottom w:val="single" w:sz="6" w:space="0" w:color="E2E2E2"/>
                            <w:right w:val="single" w:sz="6" w:space="0" w:color="EFEFEF"/>
                          </w:divBdr>
                          <w:divsChild>
                            <w:div w:id="1029187174">
                              <w:marLeft w:val="0"/>
                              <w:marRight w:val="0"/>
                              <w:marTop w:val="0"/>
                              <w:marBottom w:val="0"/>
                              <w:divBdr>
                                <w:top w:val="single" w:sz="6" w:space="2" w:color="BCBCBC"/>
                                <w:left w:val="single" w:sz="6" w:space="0" w:color="BCBCBC"/>
                                <w:bottom w:val="single" w:sz="6" w:space="0" w:color="BCBCBC"/>
                                <w:right w:val="single" w:sz="6" w:space="0" w:color="BCBCBC"/>
                              </w:divBdr>
                              <w:divsChild>
                                <w:div w:id="246116701">
                                  <w:marLeft w:val="0"/>
                                  <w:marRight w:val="0"/>
                                  <w:marTop w:val="0"/>
                                  <w:marBottom w:val="0"/>
                                  <w:divBdr>
                                    <w:top w:val="none" w:sz="0" w:space="0" w:color="auto"/>
                                    <w:left w:val="none" w:sz="0" w:space="0" w:color="auto"/>
                                    <w:bottom w:val="none" w:sz="0" w:space="0" w:color="auto"/>
                                    <w:right w:val="none" w:sz="0" w:space="0" w:color="auto"/>
                                  </w:divBdr>
                                  <w:divsChild>
                                    <w:div w:id="345983167">
                                      <w:marLeft w:val="0"/>
                                      <w:marRight w:val="0"/>
                                      <w:marTop w:val="0"/>
                                      <w:marBottom w:val="0"/>
                                      <w:divBdr>
                                        <w:top w:val="none" w:sz="0" w:space="0" w:color="auto"/>
                                        <w:left w:val="none" w:sz="0" w:space="0" w:color="auto"/>
                                        <w:bottom w:val="none" w:sz="0" w:space="0" w:color="auto"/>
                                        <w:right w:val="none" w:sz="0" w:space="0" w:color="auto"/>
                                      </w:divBdr>
                                      <w:divsChild>
                                        <w:div w:id="1703290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6976729">
                                      <w:marLeft w:val="0"/>
                                      <w:marRight w:val="0"/>
                                      <w:marTop w:val="0"/>
                                      <w:marBottom w:val="0"/>
                                      <w:divBdr>
                                        <w:top w:val="none" w:sz="0" w:space="0" w:color="auto"/>
                                        <w:left w:val="none" w:sz="0" w:space="0" w:color="auto"/>
                                        <w:bottom w:val="none" w:sz="0" w:space="0" w:color="auto"/>
                                        <w:right w:val="none" w:sz="0" w:space="0" w:color="auto"/>
                                      </w:divBdr>
                                      <w:divsChild>
                                        <w:div w:id="1788156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233234">
                                  <w:marLeft w:val="0"/>
                                  <w:marRight w:val="0"/>
                                  <w:marTop w:val="0"/>
                                  <w:marBottom w:val="0"/>
                                  <w:divBdr>
                                    <w:top w:val="none" w:sz="0" w:space="0" w:color="auto"/>
                                    <w:left w:val="none" w:sz="0" w:space="0" w:color="auto"/>
                                    <w:bottom w:val="none" w:sz="0" w:space="0" w:color="auto"/>
                                    <w:right w:val="none" w:sz="0" w:space="0" w:color="auto"/>
                                  </w:divBdr>
                                  <w:divsChild>
                                    <w:div w:id="2120373600">
                                      <w:marLeft w:val="0"/>
                                      <w:marRight w:val="0"/>
                                      <w:marTop w:val="0"/>
                                      <w:marBottom w:val="0"/>
                                      <w:divBdr>
                                        <w:top w:val="none" w:sz="0" w:space="0" w:color="auto"/>
                                        <w:left w:val="none" w:sz="0" w:space="0" w:color="auto"/>
                                        <w:bottom w:val="none" w:sz="0" w:space="0" w:color="auto"/>
                                        <w:right w:val="none" w:sz="0" w:space="0" w:color="auto"/>
                                      </w:divBdr>
                                      <w:divsChild>
                                        <w:div w:id="853568656">
                                          <w:marLeft w:val="0"/>
                                          <w:marRight w:val="0"/>
                                          <w:marTop w:val="0"/>
                                          <w:marBottom w:val="0"/>
                                          <w:divBdr>
                                            <w:top w:val="none" w:sz="0" w:space="0" w:color="auto"/>
                                            <w:left w:val="none" w:sz="0" w:space="0" w:color="auto"/>
                                            <w:bottom w:val="none" w:sz="0" w:space="0" w:color="auto"/>
                                            <w:right w:val="none" w:sz="0" w:space="0" w:color="auto"/>
                                          </w:divBdr>
                                          <w:divsChild>
                                            <w:div w:id="942497850">
                                              <w:marLeft w:val="0"/>
                                              <w:marRight w:val="0"/>
                                              <w:marTop w:val="0"/>
                                              <w:marBottom w:val="0"/>
                                              <w:divBdr>
                                                <w:top w:val="none" w:sz="0" w:space="0" w:color="auto"/>
                                                <w:left w:val="none" w:sz="0" w:space="0" w:color="auto"/>
                                                <w:bottom w:val="none" w:sz="0" w:space="0" w:color="auto"/>
                                                <w:right w:val="none" w:sz="0" w:space="0" w:color="auto"/>
                                              </w:divBdr>
                                              <w:divsChild>
                                                <w:div w:id="1209802314">
                                                  <w:marLeft w:val="0"/>
                                                  <w:marRight w:val="0"/>
                                                  <w:marTop w:val="0"/>
                                                  <w:marBottom w:val="0"/>
                                                  <w:divBdr>
                                                    <w:top w:val="none" w:sz="0" w:space="0" w:color="auto"/>
                                                    <w:left w:val="none" w:sz="0" w:space="0" w:color="auto"/>
                                                    <w:bottom w:val="none" w:sz="0" w:space="0" w:color="auto"/>
                                                    <w:right w:val="none" w:sz="0" w:space="0" w:color="auto"/>
                                                  </w:divBdr>
                                                  <w:divsChild>
                                                    <w:div w:id="395972996">
                                                      <w:marLeft w:val="0"/>
                                                      <w:marRight w:val="0"/>
                                                      <w:marTop w:val="0"/>
                                                      <w:marBottom w:val="0"/>
                                                      <w:divBdr>
                                                        <w:top w:val="none" w:sz="0" w:space="0" w:color="auto"/>
                                                        <w:left w:val="none" w:sz="0" w:space="0" w:color="auto"/>
                                                        <w:bottom w:val="none" w:sz="0" w:space="0" w:color="auto"/>
                                                        <w:right w:val="none" w:sz="0" w:space="0" w:color="auto"/>
                                                      </w:divBdr>
                                                    </w:div>
                                                    <w:div w:id="242682802">
                                                      <w:marLeft w:val="0"/>
                                                      <w:marRight w:val="0"/>
                                                      <w:marTop w:val="0"/>
                                                      <w:marBottom w:val="0"/>
                                                      <w:divBdr>
                                                        <w:top w:val="none" w:sz="0" w:space="0" w:color="auto"/>
                                                        <w:left w:val="none" w:sz="0" w:space="0" w:color="auto"/>
                                                        <w:bottom w:val="none" w:sz="0" w:space="0" w:color="auto"/>
                                                        <w:right w:val="none" w:sz="0" w:space="0" w:color="auto"/>
                                                      </w:divBdr>
                                                    </w:div>
                                                  </w:divsChild>
                                                </w:div>
                                                <w:div w:id="971524697">
                                                  <w:marLeft w:val="225"/>
                                                  <w:marRight w:val="225"/>
                                                  <w:marTop w:val="75"/>
                                                  <w:marBottom w:val="75"/>
                                                  <w:divBdr>
                                                    <w:top w:val="none" w:sz="0" w:space="0" w:color="auto"/>
                                                    <w:left w:val="none" w:sz="0" w:space="0" w:color="auto"/>
                                                    <w:bottom w:val="none" w:sz="0" w:space="0" w:color="auto"/>
                                                    <w:right w:val="none" w:sz="0" w:space="0" w:color="auto"/>
                                                  </w:divBdr>
                                                  <w:divsChild>
                                                    <w:div w:id="25564036">
                                                      <w:marLeft w:val="0"/>
                                                      <w:marRight w:val="0"/>
                                                      <w:marTop w:val="0"/>
                                                      <w:marBottom w:val="0"/>
                                                      <w:divBdr>
                                                        <w:top w:val="none" w:sz="0" w:space="0" w:color="auto"/>
                                                        <w:left w:val="none" w:sz="0" w:space="0" w:color="auto"/>
                                                        <w:bottom w:val="none" w:sz="0" w:space="0" w:color="auto"/>
                                                        <w:right w:val="none" w:sz="0" w:space="0" w:color="auto"/>
                                                      </w:divBdr>
                                                      <w:divsChild>
                                                        <w:div w:id="1959488026">
                                                          <w:marLeft w:val="0"/>
                                                          <w:marRight w:val="0"/>
                                                          <w:marTop w:val="0"/>
                                                          <w:marBottom w:val="0"/>
                                                          <w:divBdr>
                                                            <w:top w:val="none" w:sz="0" w:space="0" w:color="auto"/>
                                                            <w:left w:val="none" w:sz="0" w:space="0" w:color="auto"/>
                                                            <w:bottom w:val="none" w:sz="0" w:space="0" w:color="auto"/>
                                                            <w:right w:val="none" w:sz="0" w:space="0" w:color="auto"/>
                                                          </w:divBdr>
                                                          <w:divsChild>
                                                            <w:div w:id="375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104">
                                                  <w:marLeft w:val="0"/>
                                                  <w:marRight w:val="0"/>
                                                  <w:marTop w:val="0"/>
                                                  <w:marBottom w:val="0"/>
                                                  <w:divBdr>
                                                    <w:top w:val="none" w:sz="0" w:space="0" w:color="auto"/>
                                                    <w:left w:val="none" w:sz="0" w:space="0" w:color="auto"/>
                                                    <w:bottom w:val="none" w:sz="0" w:space="0" w:color="auto"/>
                                                    <w:right w:val="none" w:sz="0" w:space="0" w:color="auto"/>
                                                  </w:divBdr>
                                                  <w:divsChild>
                                                    <w:div w:id="2064285290">
                                                      <w:marLeft w:val="0"/>
                                                      <w:marRight w:val="0"/>
                                                      <w:marTop w:val="0"/>
                                                      <w:marBottom w:val="0"/>
                                                      <w:divBdr>
                                                        <w:top w:val="none" w:sz="0" w:space="0" w:color="auto"/>
                                                        <w:left w:val="none" w:sz="0" w:space="0" w:color="auto"/>
                                                        <w:bottom w:val="none" w:sz="0" w:space="0" w:color="auto"/>
                                                        <w:right w:val="none" w:sz="0" w:space="0" w:color="auto"/>
                                                      </w:divBdr>
                                                      <w:divsChild>
                                                        <w:div w:id="1594703684">
                                                          <w:marLeft w:val="0"/>
                                                          <w:marRight w:val="0"/>
                                                          <w:marTop w:val="0"/>
                                                          <w:marBottom w:val="0"/>
                                                          <w:divBdr>
                                                            <w:top w:val="none" w:sz="0" w:space="0" w:color="auto"/>
                                                            <w:left w:val="none" w:sz="0" w:space="0" w:color="auto"/>
                                                            <w:bottom w:val="none" w:sz="0" w:space="0" w:color="auto"/>
                                                            <w:right w:val="none" w:sz="0" w:space="0" w:color="auto"/>
                                                          </w:divBdr>
                                                        </w:div>
                                                        <w:div w:id="525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22711">
                      <w:marLeft w:val="0"/>
                      <w:marRight w:val="0"/>
                      <w:marTop w:val="0"/>
                      <w:marBottom w:val="0"/>
                      <w:divBdr>
                        <w:top w:val="none" w:sz="0" w:space="0" w:color="auto"/>
                        <w:left w:val="none" w:sz="0" w:space="0" w:color="auto"/>
                        <w:bottom w:val="none" w:sz="0" w:space="0" w:color="auto"/>
                        <w:right w:val="none" w:sz="0" w:space="0" w:color="auto"/>
                      </w:divBdr>
                      <w:divsChild>
                        <w:div w:id="174006743">
                          <w:marLeft w:val="0"/>
                          <w:marRight w:val="0"/>
                          <w:marTop w:val="0"/>
                          <w:marBottom w:val="150"/>
                          <w:divBdr>
                            <w:top w:val="single" w:sz="2" w:space="0" w:color="EFEFEF"/>
                            <w:left w:val="single" w:sz="6" w:space="0" w:color="EFEFEF"/>
                            <w:bottom w:val="single" w:sz="6" w:space="0" w:color="E2E2E2"/>
                            <w:right w:val="single" w:sz="6" w:space="0" w:color="EFEFEF"/>
                          </w:divBdr>
                          <w:divsChild>
                            <w:div w:id="1138691360">
                              <w:marLeft w:val="0"/>
                              <w:marRight w:val="0"/>
                              <w:marTop w:val="0"/>
                              <w:marBottom w:val="0"/>
                              <w:divBdr>
                                <w:top w:val="single" w:sz="6" w:space="2" w:color="BCBCBC"/>
                                <w:left w:val="single" w:sz="6" w:space="0" w:color="BCBCBC"/>
                                <w:bottom w:val="single" w:sz="6" w:space="0" w:color="BCBCBC"/>
                                <w:right w:val="single" w:sz="6" w:space="0" w:color="BCBCBC"/>
                              </w:divBdr>
                              <w:divsChild>
                                <w:div w:id="1528323897">
                                  <w:marLeft w:val="0"/>
                                  <w:marRight w:val="0"/>
                                  <w:marTop w:val="0"/>
                                  <w:marBottom w:val="0"/>
                                  <w:divBdr>
                                    <w:top w:val="none" w:sz="0" w:space="0" w:color="auto"/>
                                    <w:left w:val="none" w:sz="0" w:space="0" w:color="auto"/>
                                    <w:bottom w:val="none" w:sz="0" w:space="0" w:color="auto"/>
                                    <w:right w:val="none" w:sz="0" w:space="0" w:color="auto"/>
                                  </w:divBdr>
                                  <w:divsChild>
                                    <w:div w:id="1964574052">
                                      <w:marLeft w:val="0"/>
                                      <w:marRight w:val="0"/>
                                      <w:marTop w:val="0"/>
                                      <w:marBottom w:val="0"/>
                                      <w:divBdr>
                                        <w:top w:val="none" w:sz="0" w:space="0" w:color="auto"/>
                                        <w:left w:val="none" w:sz="0" w:space="0" w:color="auto"/>
                                        <w:bottom w:val="none" w:sz="0" w:space="0" w:color="auto"/>
                                        <w:right w:val="none" w:sz="0" w:space="0" w:color="auto"/>
                                      </w:divBdr>
                                      <w:divsChild>
                                        <w:div w:id="4442724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0911269">
                                      <w:marLeft w:val="0"/>
                                      <w:marRight w:val="0"/>
                                      <w:marTop w:val="0"/>
                                      <w:marBottom w:val="0"/>
                                      <w:divBdr>
                                        <w:top w:val="none" w:sz="0" w:space="0" w:color="auto"/>
                                        <w:left w:val="none" w:sz="0" w:space="0" w:color="auto"/>
                                        <w:bottom w:val="none" w:sz="0" w:space="0" w:color="auto"/>
                                        <w:right w:val="none" w:sz="0" w:space="0" w:color="auto"/>
                                      </w:divBdr>
                                      <w:divsChild>
                                        <w:div w:id="13153805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619171">
                                  <w:marLeft w:val="0"/>
                                  <w:marRight w:val="0"/>
                                  <w:marTop w:val="0"/>
                                  <w:marBottom w:val="0"/>
                                  <w:divBdr>
                                    <w:top w:val="none" w:sz="0" w:space="0" w:color="auto"/>
                                    <w:left w:val="none" w:sz="0" w:space="0" w:color="auto"/>
                                    <w:bottom w:val="none" w:sz="0" w:space="0" w:color="auto"/>
                                    <w:right w:val="none" w:sz="0" w:space="0" w:color="auto"/>
                                  </w:divBdr>
                                  <w:divsChild>
                                    <w:div w:id="591089809">
                                      <w:marLeft w:val="0"/>
                                      <w:marRight w:val="0"/>
                                      <w:marTop w:val="0"/>
                                      <w:marBottom w:val="0"/>
                                      <w:divBdr>
                                        <w:top w:val="none" w:sz="0" w:space="0" w:color="auto"/>
                                        <w:left w:val="none" w:sz="0" w:space="0" w:color="auto"/>
                                        <w:bottom w:val="none" w:sz="0" w:space="0" w:color="auto"/>
                                        <w:right w:val="none" w:sz="0" w:space="0" w:color="auto"/>
                                      </w:divBdr>
                                      <w:divsChild>
                                        <w:div w:id="79454643">
                                          <w:marLeft w:val="0"/>
                                          <w:marRight w:val="0"/>
                                          <w:marTop w:val="0"/>
                                          <w:marBottom w:val="0"/>
                                          <w:divBdr>
                                            <w:top w:val="none" w:sz="0" w:space="0" w:color="auto"/>
                                            <w:left w:val="none" w:sz="0" w:space="0" w:color="auto"/>
                                            <w:bottom w:val="none" w:sz="0" w:space="0" w:color="auto"/>
                                            <w:right w:val="none" w:sz="0" w:space="0" w:color="auto"/>
                                          </w:divBdr>
                                          <w:divsChild>
                                            <w:div w:id="1208492331">
                                              <w:marLeft w:val="0"/>
                                              <w:marRight w:val="0"/>
                                              <w:marTop w:val="0"/>
                                              <w:marBottom w:val="0"/>
                                              <w:divBdr>
                                                <w:top w:val="none" w:sz="0" w:space="0" w:color="auto"/>
                                                <w:left w:val="none" w:sz="0" w:space="0" w:color="auto"/>
                                                <w:bottom w:val="none" w:sz="0" w:space="0" w:color="auto"/>
                                                <w:right w:val="none" w:sz="0" w:space="0" w:color="auto"/>
                                              </w:divBdr>
                                              <w:divsChild>
                                                <w:div w:id="2113432811">
                                                  <w:marLeft w:val="0"/>
                                                  <w:marRight w:val="0"/>
                                                  <w:marTop w:val="0"/>
                                                  <w:marBottom w:val="0"/>
                                                  <w:divBdr>
                                                    <w:top w:val="none" w:sz="0" w:space="0" w:color="auto"/>
                                                    <w:left w:val="none" w:sz="0" w:space="0" w:color="auto"/>
                                                    <w:bottom w:val="none" w:sz="0" w:space="0" w:color="auto"/>
                                                    <w:right w:val="none" w:sz="0" w:space="0" w:color="auto"/>
                                                  </w:divBdr>
                                                  <w:divsChild>
                                                    <w:div w:id="614531174">
                                                      <w:marLeft w:val="0"/>
                                                      <w:marRight w:val="0"/>
                                                      <w:marTop w:val="0"/>
                                                      <w:marBottom w:val="0"/>
                                                      <w:divBdr>
                                                        <w:top w:val="none" w:sz="0" w:space="0" w:color="auto"/>
                                                        <w:left w:val="none" w:sz="0" w:space="0" w:color="auto"/>
                                                        <w:bottom w:val="none" w:sz="0" w:space="0" w:color="auto"/>
                                                        <w:right w:val="none" w:sz="0" w:space="0" w:color="auto"/>
                                                      </w:divBdr>
                                                    </w:div>
                                                    <w:div w:id="1384522040">
                                                      <w:marLeft w:val="0"/>
                                                      <w:marRight w:val="0"/>
                                                      <w:marTop w:val="0"/>
                                                      <w:marBottom w:val="0"/>
                                                      <w:divBdr>
                                                        <w:top w:val="none" w:sz="0" w:space="0" w:color="auto"/>
                                                        <w:left w:val="none" w:sz="0" w:space="0" w:color="auto"/>
                                                        <w:bottom w:val="none" w:sz="0" w:space="0" w:color="auto"/>
                                                        <w:right w:val="none" w:sz="0" w:space="0" w:color="auto"/>
                                                      </w:divBdr>
                                                    </w:div>
                                                  </w:divsChild>
                                                </w:div>
                                                <w:div w:id="1548642709">
                                                  <w:marLeft w:val="225"/>
                                                  <w:marRight w:val="225"/>
                                                  <w:marTop w:val="75"/>
                                                  <w:marBottom w:val="75"/>
                                                  <w:divBdr>
                                                    <w:top w:val="none" w:sz="0" w:space="0" w:color="auto"/>
                                                    <w:left w:val="none" w:sz="0" w:space="0" w:color="auto"/>
                                                    <w:bottom w:val="none" w:sz="0" w:space="0" w:color="auto"/>
                                                    <w:right w:val="none" w:sz="0" w:space="0" w:color="auto"/>
                                                  </w:divBdr>
                                                  <w:divsChild>
                                                    <w:div w:id="769817060">
                                                      <w:marLeft w:val="0"/>
                                                      <w:marRight w:val="0"/>
                                                      <w:marTop w:val="0"/>
                                                      <w:marBottom w:val="0"/>
                                                      <w:divBdr>
                                                        <w:top w:val="none" w:sz="0" w:space="0" w:color="auto"/>
                                                        <w:left w:val="none" w:sz="0" w:space="0" w:color="auto"/>
                                                        <w:bottom w:val="none" w:sz="0" w:space="0" w:color="auto"/>
                                                        <w:right w:val="none" w:sz="0" w:space="0" w:color="auto"/>
                                                      </w:divBdr>
                                                      <w:divsChild>
                                                        <w:div w:id="588000564">
                                                          <w:marLeft w:val="0"/>
                                                          <w:marRight w:val="0"/>
                                                          <w:marTop w:val="0"/>
                                                          <w:marBottom w:val="0"/>
                                                          <w:divBdr>
                                                            <w:top w:val="none" w:sz="0" w:space="0" w:color="auto"/>
                                                            <w:left w:val="none" w:sz="0" w:space="0" w:color="auto"/>
                                                            <w:bottom w:val="none" w:sz="0" w:space="0" w:color="auto"/>
                                                            <w:right w:val="none" w:sz="0" w:space="0" w:color="auto"/>
                                                          </w:divBdr>
                                                          <w:divsChild>
                                                            <w:div w:id="728505060">
                                                              <w:marLeft w:val="0"/>
                                                              <w:marRight w:val="0"/>
                                                              <w:marTop w:val="0"/>
                                                              <w:marBottom w:val="0"/>
                                                              <w:divBdr>
                                                                <w:top w:val="none" w:sz="0" w:space="0" w:color="auto"/>
                                                                <w:left w:val="none" w:sz="0" w:space="0" w:color="auto"/>
                                                                <w:bottom w:val="none" w:sz="0" w:space="0" w:color="auto"/>
                                                                <w:right w:val="none" w:sz="0" w:space="0" w:color="auto"/>
                                                              </w:divBdr>
                                                              <w:divsChild>
                                                                <w:div w:id="539558963">
                                                                  <w:marLeft w:val="0"/>
                                                                  <w:marRight w:val="0"/>
                                                                  <w:marTop w:val="0"/>
                                                                  <w:marBottom w:val="45"/>
                                                                  <w:divBdr>
                                                                    <w:top w:val="none" w:sz="0" w:space="0" w:color="auto"/>
                                                                    <w:left w:val="none" w:sz="0" w:space="0" w:color="auto"/>
                                                                    <w:bottom w:val="none" w:sz="0" w:space="0" w:color="auto"/>
                                                                    <w:right w:val="none" w:sz="0" w:space="0" w:color="auto"/>
                                                                  </w:divBdr>
                                                                </w:div>
                                                                <w:div w:id="374545177">
                                                                  <w:marLeft w:val="0"/>
                                                                  <w:marRight w:val="0"/>
                                                                  <w:marTop w:val="0"/>
                                                                  <w:marBottom w:val="45"/>
                                                                  <w:divBdr>
                                                                    <w:top w:val="none" w:sz="0" w:space="0" w:color="auto"/>
                                                                    <w:left w:val="none" w:sz="0" w:space="0" w:color="auto"/>
                                                                    <w:bottom w:val="none" w:sz="0" w:space="0" w:color="auto"/>
                                                                    <w:right w:val="none" w:sz="0" w:space="0" w:color="auto"/>
                                                                  </w:divBdr>
                                                                </w:div>
                                                                <w:div w:id="1716394597">
                                                                  <w:marLeft w:val="0"/>
                                                                  <w:marRight w:val="0"/>
                                                                  <w:marTop w:val="0"/>
                                                                  <w:marBottom w:val="0"/>
                                                                  <w:divBdr>
                                                                    <w:top w:val="none" w:sz="0" w:space="0" w:color="auto"/>
                                                                    <w:left w:val="none" w:sz="0" w:space="0" w:color="auto"/>
                                                                    <w:bottom w:val="none" w:sz="0" w:space="0" w:color="auto"/>
                                                                    <w:right w:val="none" w:sz="0" w:space="0" w:color="auto"/>
                                                                  </w:divBdr>
                                                                  <w:divsChild>
                                                                    <w:div w:id="63990270">
                                                                      <w:marLeft w:val="0"/>
                                                                      <w:marRight w:val="0"/>
                                                                      <w:marTop w:val="0"/>
                                                                      <w:marBottom w:val="0"/>
                                                                      <w:divBdr>
                                                                        <w:top w:val="none" w:sz="0" w:space="0" w:color="auto"/>
                                                                        <w:left w:val="none" w:sz="0" w:space="0" w:color="auto"/>
                                                                        <w:bottom w:val="none" w:sz="0" w:space="0" w:color="auto"/>
                                                                        <w:right w:val="none" w:sz="0" w:space="0" w:color="auto"/>
                                                                      </w:divBdr>
                                                                      <w:divsChild>
                                                                        <w:div w:id="633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2518">
                                                  <w:marLeft w:val="0"/>
                                                  <w:marRight w:val="0"/>
                                                  <w:marTop w:val="0"/>
                                                  <w:marBottom w:val="0"/>
                                                  <w:divBdr>
                                                    <w:top w:val="none" w:sz="0" w:space="0" w:color="auto"/>
                                                    <w:left w:val="none" w:sz="0" w:space="0" w:color="auto"/>
                                                    <w:bottom w:val="none" w:sz="0" w:space="0" w:color="auto"/>
                                                    <w:right w:val="none" w:sz="0" w:space="0" w:color="auto"/>
                                                  </w:divBdr>
                                                  <w:divsChild>
                                                    <w:div w:id="732241843">
                                                      <w:marLeft w:val="0"/>
                                                      <w:marRight w:val="0"/>
                                                      <w:marTop w:val="0"/>
                                                      <w:marBottom w:val="0"/>
                                                      <w:divBdr>
                                                        <w:top w:val="none" w:sz="0" w:space="0" w:color="auto"/>
                                                        <w:left w:val="none" w:sz="0" w:space="0" w:color="auto"/>
                                                        <w:bottom w:val="none" w:sz="0" w:space="0" w:color="auto"/>
                                                        <w:right w:val="none" w:sz="0" w:space="0" w:color="auto"/>
                                                      </w:divBdr>
                                                      <w:divsChild>
                                                        <w:div w:id="588000746">
                                                          <w:marLeft w:val="0"/>
                                                          <w:marRight w:val="0"/>
                                                          <w:marTop w:val="0"/>
                                                          <w:marBottom w:val="0"/>
                                                          <w:divBdr>
                                                            <w:top w:val="none" w:sz="0" w:space="0" w:color="auto"/>
                                                            <w:left w:val="none" w:sz="0" w:space="0" w:color="auto"/>
                                                            <w:bottom w:val="none" w:sz="0" w:space="0" w:color="auto"/>
                                                            <w:right w:val="none" w:sz="0" w:space="0" w:color="auto"/>
                                                          </w:divBdr>
                                                        </w:div>
                                                        <w:div w:id="219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952995">
                      <w:marLeft w:val="0"/>
                      <w:marRight w:val="0"/>
                      <w:marTop w:val="0"/>
                      <w:marBottom w:val="0"/>
                      <w:divBdr>
                        <w:top w:val="none" w:sz="0" w:space="0" w:color="auto"/>
                        <w:left w:val="none" w:sz="0" w:space="0" w:color="auto"/>
                        <w:bottom w:val="none" w:sz="0" w:space="0" w:color="auto"/>
                        <w:right w:val="none" w:sz="0" w:space="0" w:color="auto"/>
                      </w:divBdr>
                      <w:divsChild>
                        <w:div w:id="831870083">
                          <w:marLeft w:val="0"/>
                          <w:marRight w:val="0"/>
                          <w:marTop w:val="0"/>
                          <w:marBottom w:val="150"/>
                          <w:divBdr>
                            <w:top w:val="single" w:sz="2" w:space="0" w:color="EFEFEF"/>
                            <w:left w:val="single" w:sz="6" w:space="0" w:color="EFEFEF"/>
                            <w:bottom w:val="single" w:sz="6" w:space="0" w:color="E2E2E2"/>
                            <w:right w:val="single" w:sz="6" w:space="0" w:color="EFEFEF"/>
                          </w:divBdr>
                          <w:divsChild>
                            <w:div w:id="391931242">
                              <w:marLeft w:val="0"/>
                              <w:marRight w:val="0"/>
                              <w:marTop w:val="0"/>
                              <w:marBottom w:val="0"/>
                              <w:divBdr>
                                <w:top w:val="single" w:sz="6" w:space="2" w:color="BCBCBC"/>
                                <w:left w:val="single" w:sz="6" w:space="0" w:color="BCBCBC"/>
                                <w:bottom w:val="single" w:sz="6" w:space="0" w:color="BCBCBC"/>
                                <w:right w:val="single" w:sz="6" w:space="0" w:color="BCBCBC"/>
                              </w:divBdr>
                              <w:divsChild>
                                <w:div w:id="557475543">
                                  <w:marLeft w:val="0"/>
                                  <w:marRight w:val="0"/>
                                  <w:marTop w:val="0"/>
                                  <w:marBottom w:val="0"/>
                                  <w:divBdr>
                                    <w:top w:val="none" w:sz="0" w:space="0" w:color="auto"/>
                                    <w:left w:val="none" w:sz="0" w:space="0" w:color="auto"/>
                                    <w:bottom w:val="none" w:sz="0" w:space="0" w:color="auto"/>
                                    <w:right w:val="none" w:sz="0" w:space="0" w:color="auto"/>
                                  </w:divBdr>
                                  <w:divsChild>
                                    <w:div w:id="1732341156">
                                      <w:marLeft w:val="0"/>
                                      <w:marRight w:val="0"/>
                                      <w:marTop w:val="0"/>
                                      <w:marBottom w:val="0"/>
                                      <w:divBdr>
                                        <w:top w:val="none" w:sz="0" w:space="0" w:color="auto"/>
                                        <w:left w:val="none" w:sz="0" w:space="0" w:color="auto"/>
                                        <w:bottom w:val="none" w:sz="0" w:space="0" w:color="auto"/>
                                        <w:right w:val="none" w:sz="0" w:space="0" w:color="auto"/>
                                      </w:divBdr>
                                      <w:divsChild>
                                        <w:div w:id="3165676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6496928">
                                      <w:marLeft w:val="0"/>
                                      <w:marRight w:val="0"/>
                                      <w:marTop w:val="0"/>
                                      <w:marBottom w:val="0"/>
                                      <w:divBdr>
                                        <w:top w:val="none" w:sz="0" w:space="0" w:color="auto"/>
                                        <w:left w:val="none" w:sz="0" w:space="0" w:color="auto"/>
                                        <w:bottom w:val="none" w:sz="0" w:space="0" w:color="auto"/>
                                        <w:right w:val="none" w:sz="0" w:space="0" w:color="auto"/>
                                      </w:divBdr>
                                      <w:divsChild>
                                        <w:div w:id="1441147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7966443">
                                  <w:marLeft w:val="0"/>
                                  <w:marRight w:val="0"/>
                                  <w:marTop w:val="0"/>
                                  <w:marBottom w:val="0"/>
                                  <w:divBdr>
                                    <w:top w:val="none" w:sz="0" w:space="0" w:color="auto"/>
                                    <w:left w:val="none" w:sz="0" w:space="0" w:color="auto"/>
                                    <w:bottom w:val="none" w:sz="0" w:space="0" w:color="auto"/>
                                    <w:right w:val="none" w:sz="0" w:space="0" w:color="auto"/>
                                  </w:divBdr>
                                  <w:divsChild>
                                    <w:div w:id="2002804159">
                                      <w:marLeft w:val="0"/>
                                      <w:marRight w:val="0"/>
                                      <w:marTop w:val="0"/>
                                      <w:marBottom w:val="0"/>
                                      <w:divBdr>
                                        <w:top w:val="none" w:sz="0" w:space="0" w:color="auto"/>
                                        <w:left w:val="none" w:sz="0" w:space="0" w:color="auto"/>
                                        <w:bottom w:val="none" w:sz="0" w:space="0" w:color="auto"/>
                                        <w:right w:val="none" w:sz="0" w:space="0" w:color="auto"/>
                                      </w:divBdr>
                                      <w:divsChild>
                                        <w:div w:id="179005640">
                                          <w:marLeft w:val="0"/>
                                          <w:marRight w:val="0"/>
                                          <w:marTop w:val="0"/>
                                          <w:marBottom w:val="0"/>
                                          <w:divBdr>
                                            <w:top w:val="none" w:sz="0" w:space="0" w:color="auto"/>
                                            <w:left w:val="none" w:sz="0" w:space="0" w:color="auto"/>
                                            <w:bottom w:val="none" w:sz="0" w:space="0" w:color="auto"/>
                                            <w:right w:val="none" w:sz="0" w:space="0" w:color="auto"/>
                                          </w:divBdr>
                                          <w:divsChild>
                                            <w:div w:id="978537207">
                                              <w:marLeft w:val="0"/>
                                              <w:marRight w:val="0"/>
                                              <w:marTop w:val="0"/>
                                              <w:marBottom w:val="0"/>
                                              <w:divBdr>
                                                <w:top w:val="none" w:sz="0" w:space="0" w:color="auto"/>
                                                <w:left w:val="none" w:sz="0" w:space="0" w:color="auto"/>
                                                <w:bottom w:val="none" w:sz="0" w:space="0" w:color="auto"/>
                                                <w:right w:val="none" w:sz="0" w:space="0" w:color="auto"/>
                                              </w:divBdr>
                                              <w:divsChild>
                                                <w:div w:id="383137979">
                                                  <w:marLeft w:val="0"/>
                                                  <w:marRight w:val="0"/>
                                                  <w:marTop w:val="0"/>
                                                  <w:marBottom w:val="0"/>
                                                  <w:divBdr>
                                                    <w:top w:val="none" w:sz="0" w:space="0" w:color="auto"/>
                                                    <w:left w:val="none" w:sz="0" w:space="0" w:color="auto"/>
                                                    <w:bottom w:val="none" w:sz="0" w:space="0" w:color="auto"/>
                                                    <w:right w:val="none" w:sz="0" w:space="0" w:color="auto"/>
                                                  </w:divBdr>
                                                  <w:divsChild>
                                                    <w:div w:id="1980184452">
                                                      <w:marLeft w:val="0"/>
                                                      <w:marRight w:val="0"/>
                                                      <w:marTop w:val="0"/>
                                                      <w:marBottom w:val="0"/>
                                                      <w:divBdr>
                                                        <w:top w:val="none" w:sz="0" w:space="0" w:color="auto"/>
                                                        <w:left w:val="none" w:sz="0" w:space="0" w:color="auto"/>
                                                        <w:bottom w:val="none" w:sz="0" w:space="0" w:color="auto"/>
                                                        <w:right w:val="none" w:sz="0" w:space="0" w:color="auto"/>
                                                      </w:divBdr>
                                                    </w:div>
                                                    <w:div w:id="1576355579">
                                                      <w:marLeft w:val="0"/>
                                                      <w:marRight w:val="0"/>
                                                      <w:marTop w:val="0"/>
                                                      <w:marBottom w:val="0"/>
                                                      <w:divBdr>
                                                        <w:top w:val="none" w:sz="0" w:space="0" w:color="auto"/>
                                                        <w:left w:val="none" w:sz="0" w:space="0" w:color="auto"/>
                                                        <w:bottom w:val="none" w:sz="0" w:space="0" w:color="auto"/>
                                                        <w:right w:val="none" w:sz="0" w:space="0" w:color="auto"/>
                                                      </w:divBdr>
                                                    </w:div>
                                                  </w:divsChild>
                                                </w:div>
                                                <w:div w:id="114520075">
                                                  <w:marLeft w:val="225"/>
                                                  <w:marRight w:val="225"/>
                                                  <w:marTop w:val="75"/>
                                                  <w:marBottom w:val="75"/>
                                                  <w:divBdr>
                                                    <w:top w:val="none" w:sz="0" w:space="0" w:color="auto"/>
                                                    <w:left w:val="none" w:sz="0" w:space="0" w:color="auto"/>
                                                    <w:bottom w:val="none" w:sz="0" w:space="0" w:color="auto"/>
                                                    <w:right w:val="none" w:sz="0" w:space="0" w:color="auto"/>
                                                  </w:divBdr>
                                                  <w:divsChild>
                                                    <w:div w:id="72628568">
                                                      <w:marLeft w:val="0"/>
                                                      <w:marRight w:val="0"/>
                                                      <w:marTop w:val="0"/>
                                                      <w:marBottom w:val="0"/>
                                                      <w:divBdr>
                                                        <w:top w:val="none" w:sz="0" w:space="0" w:color="auto"/>
                                                        <w:left w:val="none" w:sz="0" w:space="0" w:color="auto"/>
                                                        <w:bottom w:val="none" w:sz="0" w:space="0" w:color="auto"/>
                                                        <w:right w:val="none" w:sz="0" w:space="0" w:color="auto"/>
                                                      </w:divBdr>
                                                      <w:divsChild>
                                                        <w:div w:id="1939212254">
                                                          <w:marLeft w:val="0"/>
                                                          <w:marRight w:val="0"/>
                                                          <w:marTop w:val="0"/>
                                                          <w:marBottom w:val="0"/>
                                                          <w:divBdr>
                                                            <w:top w:val="none" w:sz="0" w:space="0" w:color="auto"/>
                                                            <w:left w:val="none" w:sz="0" w:space="0" w:color="auto"/>
                                                            <w:bottom w:val="none" w:sz="0" w:space="0" w:color="auto"/>
                                                            <w:right w:val="none" w:sz="0" w:space="0" w:color="auto"/>
                                                          </w:divBdr>
                                                        </w:div>
                                                        <w:div w:id="1622226938">
                                                          <w:marLeft w:val="0"/>
                                                          <w:marRight w:val="0"/>
                                                          <w:marTop w:val="0"/>
                                                          <w:marBottom w:val="0"/>
                                                          <w:divBdr>
                                                            <w:top w:val="none" w:sz="0" w:space="0" w:color="auto"/>
                                                            <w:left w:val="none" w:sz="0" w:space="0" w:color="auto"/>
                                                            <w:bottom w:val="none" w:sz="0" w:space="0" w:color="auto"/>
                                                            <w:right w:val="none" w:sz="0" w:space="0" w:color="auto"/>
                                                          </w:divBdr>
                                                        </w:div>
                                                        <w:div w:id="2141527784">
                                                          <w:marLeft w:val="0"/>
                                                          <w:marRight w:val="0"/>
                                                          <w:marTop w:val="0"/>
                                                          <w:marBottom w:val="0"/>
                                                          <w:divBdr>
                                                            <w:top w:val="none" w:sz="0" w:space="0" w:color="auto"/>
                                                            <w:left w:val="none" w:sz="0" w:space="0" w:color="auto"/>
                                                            <w:bottom w:val="none" w:sz="0" w:space="0" w:color="auto"/>
                                                            <w:right w:val="none" w:sz="0" w:space="0" w:color="auto"/>
                                                          </w:divBdr>
                                                        </w:div>
                                                        <w:div w:id="733435760">
                                                          <w:marLeft w:val="0"/>
                                                          <w:marRight w:val="0"/>
                                                          <w:marTop w:val="0"/>
                                                          <w:marBottom w:val="0"/>
                                                          <w:divBdr>
                                                            <w:top w:val="none" w:sz="0" w:space="0" w:color="auto"/>
                                                            <w:left w:val="none" w:sz="0" w:space="0" w:color="auto"/>
                                                            <w:bottom w:val="none" w:sz="0" w:space="0" w:color="auto"/>
                                                            <w:right w:val="none" w:sz="0" w:space="0" w:color="auto"/>
                                                          </w:divBdr>
                                                        </w:div>
                                                        <w:div w:id="293994613">
                                                          <w:marLeft w:val="0"/>
                                                          <w:marRight w:val="0"/>
                                                          <w:marTop w:val="0"/>
                                                          <w:marBottom w:val="0"/>
                                                          <w:divBdr>
                                                            <w:top w:val="none" w:sz="0" w:space="0" w:color="auto"/>
                                                            <w:left w:val="none" w:sz="0" w:space="0" w:color="auto"/>
                                                            <w:bottom w:val="none" w:sz="0" w:space="0" w:color="auto"/>
                                                            <w:right w:val="none" w:sz="0" w:space="0" w:color="auto"/>
                                                          </w:divBdr>
                                                        </w:div>
                                                        <w:div w:id="238684227">
                                                          <w:marLeft w:val="0"/>
                                                          <w:marRight w:val="0"/>
                                                          <w:marTop w:val="0"/>
                                                          <w:marBottom w:val="0"/>
                                                          <w:divBdr>
                                                            <w:top w:val="none" w:sz="0" w:space="0" w:color="auto"/>
                                                            <w:left w:val="none" w:sz="0" w:space="0" w:color="auto"/>
                                                            <w:bottom w:val="none" w:sz="0" w:space="0" w:color="auto"/>
                                                            <w:right w:val="none" w:sz="0" w:space="0" w:color="auto"/>
                                                          </w:divBdr>
                                                        </w:div>
                                                        <w:div w:id="1941792586">
                                                          <w:marLeft w:val="0"/>
                                                          <w:marRight w:val="0"/>
                                                          <w:marTop w:val="0"/>
                                                          <w:marBottom w:val="0"/>
                                                          <w:divBdr>
                                                            <w:top w:val="none" w:sz="0" w:space="0" w:color="auto"/>
                                                            <w:left w:val="none" w:sz="0" w:space="0" w:color="auto"/>
                                                            <w:bottom w:val="none" w:sz="0" w:space="0" w:color="auto"/>
                                                            <w:right w:val="none" w:sz="0" w:space="0" w:color="auto"/>
                                                          </w:divBdr>
                                                        </w:div>
                                                        <w:div w:id="814294344">
                                                          <w:marLeft w:val="0"/>
                                                          <w:marRight w:val="0"/>
                                                          <w:marTop w:val="0"/>
                                                          <w:marBottom w:val="0"/>
                                                          <w:divBdr>
                                                            <w:top w:val="none" w:sz="0" w:space="0" w:color="auto"/>
                                                            <w:left w:val="none" w:sz="0" w:space="0" w:color="auto"/>
                                                            <w:bottom w:val="none" w:sz="0" w:space="0" w:color="auto"/>
                                                            <w:right w:val="none" w:sz="0" w:space="0" w:color="auto"/>
                                                          </w:divBdr>
                                                        </w:div>
                                                        <w:div w:id="1438408747">
                                                          <w:marLeft w:val="0"/>
                                                          <w:marRight w:val="0"/>
                                                          <w:marTop w:val="0"/>
                                                          <w:marBottom w:val="0"/>
                                                          <w:divBdr>
                                                            <w:top w:val="none" w:sz="0" w:space="0" w:color="auto"/>
                                                            <w:left w:val="none" w:sz="0" w:space="0" w:color="auto"/>
                                                            <w:bottom w:val="none" w:sz="0" w:space="0" w:color="auto"/>
                                                            <w:right w:val="none" w:sz="0" w:space="0" w:color="auto"/>
                                                          </w:divBdr>
                                                        </w:div>
                                                        <w:div w:id="1789002946">
                                                          <w:marLeft w:val="0"/>
                                                          <w:marRight w:val="0"/>
                                                          <w:marTop w:val="0"/>
                                                          <w:marBottom w:val="0"/>
                                                          <w:divBdr>
                                                            <w:top w:val="none" w:sz="0" w:space="0" w:color="auto"/>
                                                            <w:left w:val="none" w:sz="0" w:space="0" w:color="auto"/>
                                                            <w:bottom w:val="none" w:sz="0" w:space="0" w:color="auto"/>
                                                            <w:right w:val="none" w:sz="0" w:space="0" w:color="auto"/>
                                                          </w:divBdr>
                                                        </w:div>
                                                        <w:div w:id="926768028">
                                                          <w:marLeft w:val="0"/>
                                                          <w:marRight w:val="0"/>
                                                          <w:marTop w:val="0"/>
                                                          <w:marBottom w:val="0"/>
                                                          <w:divBdr>
                                                            <w:top w:val="none" w:sz="0" w:space="0" w:color="auto"/>
                                                            <w:left w:val="none" w:sz="0" w:space="0" w:color="auto"/>
                                                            <w:bottom w:val="none" w:sz="0" w:space="0" w:color="auto"/>
                                                            <w:right w:val="none" w:sz="0" w:space="0" w:color="auto"/>
                                                          </w:divBdr>
                                                          <w:divsChild>
                                                            <w:div w:id="468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8119">
                                                  <w:marLeft w:val="0"/>
                                                  <w:marRight w:val="0"/>
                                                  <w:marTop w:val="0"/>
                                                  <w:marBottom w:val="0"/>
                                                  <w:divBdr>
                                                    <w:top w:val="none" w:sz="0" w:space="0" w:color="auto"/>
                                                    <w:left w:val="none" w:sz="0" w:space="0" w:color="auto"/>
                                                    <w:bottom w:val="none" w:sz="0" w:space="0" w:color="auto"/>
                                                    <w:right w:val="none" w:sz="0" w:space="0" w:color="auto"/>
                                                  </w:divBdr>
                                                  <w:divsChild>
                                                    <w:div w:id="2142654032">
                                                      <w:marLeft w:val="0"/>
                                                      <w:marRight w:val="0"/>
                                                      <w:marTop w:val="0"/>
                                                      <w:marBottom w:val="0"/>
                                                      <w:divBdr>
                                                        <w:top w:val="none" w:sz="0" w:space="0" w:color="auto"/>
                                                        <w:left w:val="none" w:sz="0" w:space="0" w:color="auto"/>
                                                        <w:bottom w:val="none" w:sz="0" w:space="0" w:color="auto"/>
                                                        <w:right w:val="none" w:sz="0" w:space="0" w:color="auto"/>
                                                      </w:divBdr>
                                                      <w:divsChild>
                                                        <w:div w:id="2092043229">
                                                          <w:marLeft w:val="0"/>
                                                          <w:marRight w:val="0"/>
                                                          <w:marTop w:val="0"/>
                                                          <w:marBottom w:val="0"/>
                                                          <w:divBdr>
                                                            <w:top w:val="none" w:sz="0" w:space="0" w:color="auto"/>
                                                            <w:left w:val="none" w:sz="0" w:space="0" w:color="auto"/>
                                                            <w:bottom w:val="none" w:sz="0" w:space="0" w:color="auto"/>
                                                            <w:right w:val="none" w:sz="0" w:space="0" w:color="auto"/>
                                                          </w:divBdr>
                                                        </w:div>
                                                        <w:div w:id="732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731289">
                      <w:marLeft w:val="0"/>
                      <w:marRight w:val="0"/>
                      <w:marTop w:val="0"/>
                      <w:marBottom w:val="0"/>
                      <w:divBdr>
                        <w:top w:val="none" w:sz="0" w:space="0" w:color="auto"/>
                        <w:left w:val="none" w:sz="0" w:space="0" w:color="auto"/>
                        <w:bottom w:val="none" w:sz="0" w:space="0" w:color="auto"/>
                        <w:right w:val="none" w:sz="0" w:space="0" w:color="auto"/>
                      </w:divBdr>
                      <w:divsChild>
                        <w:div w:id="1603413694">
                          <w:marLeft w:val="0"/>
                          <w:marRight w:val="0"/>
                          <w:marTop w:val="0"/>
                          <w:marBottom w:val="150"/>
                          <w:divBdr>
                            <w:top w:val="single" w:sz="2" w:space="0" w:color="EFEFEF"/>
                            <w:left w:val="single" w:sz="6" w:space="0" w:color="EFEFEF"/>
                            <w:bottom w:val="single" w:sz="6" w:space="0" w:color="E2E2E2"/>
                            <w:right w:val="single" w:sz="6" w:space="0" w:color="EFEFEF"/>
                          </w:divBdr>
                          <w:divsChild>
                            <w:div w:id="1329476430">
                              <w:marLeft w:val="0"/>
                              <w:marRight w:val="0"/>
                              <w:marTop w:val="0"/>
                              <w:marBottom w:val="0"/>
                              <w:divBdr>
                                <w:top w:val="single" w:sz="6" w:space="2" w:color="BCBCBC"/>
                                <w:left w:val="single" w:sz="6" w:space="0" w:color="BCBCBC"/>
                                <w:bottom w:val="single" w:sz="6" w:space="0" w:color="BCBCBC"/>
                                <w:right w:val="single" w:sz="6" w:space="0" w:color="BCBCBC"/>
                              </w:divBdr>
                              <w:divsChild>
                                <w:div w:id="1593734971">
                                  <w:marLeft w:val="0"/>
                                  <w:marRight w:val="0"/>
                                  <w:marTop w:val="0"/>
                                  <w:marBottom w:val="0"/>
                                  <w:divBdr>
                                    <w:top w:val="none" w:sz="0" w:space="0" w:color="auto"/>
                                    <w:left w:val="none" w:sz="0" w:space="0" w:color="auto"/>
                                    <w:bottom w:val="none" w:sz="0" w:space="0" w:color="auto"/>
                                    <w:right w:val="none" w:sz="0" w:space="0" w:color="auto"/>
                                  </w:divBdr>
                                  <w:divsChild>
                                    <w:div w:id="1217932303">
                                      <w:marLeft w:val="0"/>
                                      <w:marRight w:val="0"/>
                                      <w:marTop w:val="0"/>
                                      <w:marBottom w:val="0"/>
                                      <w:divBdr>
                                        <w:top w:val="none" w:sz="0" w:space="0" w:color="auto"/>
                                        <w:left w:val="none" w:sz="0" w:space="0" w:color="auto"/>
                                        <w:bottom w:val="none" w:sz="0" w:space="0" w:color="auto"/>
                                        <w:right w:val="none" w:sz="0" w:space="0" w:color="auto"/>
                                      </w:divBdr>
                                      <w:divsChild>
                                        <w:div w:id="423917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8038515">
                                      <w:marLeft w:val="0"/>
                                      <w:marRight w:val="0"/>
                                      <w:marTop w:val="0"/>
                                      <w:marBottom w:val="0"/>
                                      <w:divBdr>
                                        <w:top w:val="none" w:sz="0" w:space="0" w:color="auto"/>
                                        <w:left w:val="none" w:sz="0" w:space="0" w:color="auto"/>
                                        <w:bottom w:val="none" w:sz="0" w:space="0" w:color="auto"/>
                                        <w:right w:val="none" w:sz="0" w:space="0" w:color="auto"/>
                                      </w:divBdr>
                                      <w:divsChild>
                                        <w:div w:id="125785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0240030">
                                  <w:marLeft w:val="0"/>
                                  <w:marRight w:val="0"/>
                                  <w:marTop w:val="0"/>
                                  <w:marBottom w:val="0"/>
                                  <w:divBdr>
                                    <w:top w:val="none" w:sz="0" w:space="0" w:color="auto"/>
                                    <w:left w:val="none" w:sz="0" w:space="0" w:color="auto"/>
                                    <w:bottom w:val="none" w:sz="0" w:space="0" w:color="auto"/>
                                    <w:right w:val="none" w:sz="0" w:space="0" w:color="auto"/>
                                  </w:divBdr>
                                  <w:divsChild>
                                    <w:div w:id="1011377028">
                                      <w:marLeft w:val="0"/>
                                      <w:marRight w:val="0"/>
                                      <w:marTop w:val="0"/>
                                      <w:marBottom w:val="0"/>
                                      <w:divBdr>
                                        <w:top w:val="none" w:sz="0" w:space="0" w:color="auto"/>
                                        <w:left w:val="none" w:sz="0" w:space="0" w:color="auto"/>
                                        <w:bottom w:val="none" w:sz="0" w:space="0" w:color="auto"/>
                                        <w:right w:val="none" w:sz="0" w:space="0" w:color="auto"/>
                                      </w:divBdr>
                                      <w:divsChild>
                                        <w:div w:id="301430403">
                                          <w:marLeft w:val="0"/>
                                          <w:marRight w:val="0"/>
                                          <w:marTop w:val="0"/>
                                          <w:marBottom w:val="0"/>
                                          <w:divBdr>
                                            <w:top w:val="none" w:sz="0" w:space="0" w:color="auto"/>
                                            <w:left w:val="none" w:sz="0" w:space="0" w:color="auto"/>
                                            <w:bottom w:val="none" w:sz="0" w:space="0" w:color="auto"/>
                                            <w:right w:val="none" w:sz="0" w:space="0" w:color="auto"/>
                                          </w:divBdr>
                                          <w:divsChild>
                                            <w:div w:id="2062509911">
                                              <w:marLeft w:val="0"/>
                                              <w:marRight w:val="0"/>
                                              <w:marTop w:val="0"/>
                                              <w:marBottom w:val="0"/>
                                              <w:divBdr>
                                                <w:top w:val="none" w:sz="0" w:space="0" w:color="auto"/>
                                                <w:left w:val="none" w:sz="0" w:space="0" w:color="auto"/>
                                                <w:bottom w:val="none" w:sz="0" w:space="0" w:color="auto"/>
                                                <w:right w:val="none" w:sz="0" w:space="0" w:color="auto"/>
                                              </w:divBdr>
                                              <w:divsChild>
                                                <w:div w:id="1037464543">
                                                  <w:marLeft w:val="0"/>
                                                  <w:marRight w:val="0"/>
                                                  <w:marTop w:val="0"/>
                                                  <w:marBottom w:val="0"/>
                                                  <w:divBdr>
                                                    <w:top w:val="none" w:sz="0" w:space="0" w:color="auto"/>
                                                    <w:left w:val="none" w:sz="0" w:space="0" w:color="auto"/>
                                                    <w:bottom w:val="none" w:sz="0" w:space="0" w:color="auto"/>
                                                    <w:right w:val="none" w:sz="0" w:space="0" w:color="auto"/>
                                                  </w:divBdr>
                                                  <w:divsChild>
                                                    <w:div w:id="1266960017">
                                                      <w:marLeft w:val="0"/>
                                                      <w:marRight w:val="0"/>
                                                      <w:marTop w:val="0"/>
                                                      <w:marBottom w:val="0"/>
                                                      <w:divBdr>
                                                        <w:top w:val="none" w:sz="0" w:space="0" w:color="auto"/>
                                                        <w:left w:val="none" w:sz="0" w:space="0" w:color="auto"/>
                                                        <w:bottom w:val="none" w:sz="0" w:space="0" w:color="auto"/>
                                                        <w:right w:val="none" w:sz="0" w:space="0" w:color="auto"/>
                                                      </w:divBdr>
                                                    </w:div>
                                                    <w:div w:id="1066029560">
                                                      <w:marLeft w:val="0"/>
                                                      <w:marRight w:val="0"/>
                                                      <w:marTop w:val="0"/>
                                                      <w:marBottom w:val="0"/>
                                                      <w:divBdr>
                                                        <w:top w:val="none" w:sz="0" w:space="0" w:color="auto"/>
                                                        <w:left w:val="none" w:sz="0" w:space="0" w:color="auto"/>
                                                        <w:bottom w:val="none" w:sz="0" w:space="0" w:color="auto"/>
                                                        <w:right w:val="none" w:sz="0" w:space="0" w:color="auto"/>
                                                      </w:divBdr>
                                                    </w:div>
                                                  </w:divsChild>
                                                </w:div>
                                                <w:div w:id="907544188">
                                                  <w:marLeft w:val="225"/>
                                                  <w:marRight w:val="225"/>
                                                  <w:marTop w:val="75"/>
                                                  <w:marBottom w:val="75"/>
                                                  <w:divBdr>
                                                    <w:top w:val="none" w:sz="0" w:space="0" w:color="auto"/>
                                                    <w:left w:val="none" w:sz="0" w:space="0" w:color="auto"/>
                                                    <w:bottom w:val="none" w:sz="0" w:space="0" w:color="auto"/>
                                                    <w:right w:val="none" w:sz="0" w:space="0" w:color="auto"/>
                                                  </w:divBdr>
                                                  <w:divsChild>
                                                    <w:div w:id="2055108848">
                                                      <w:marLeft w:val="0"/>
                                                      <w:marRight w:val="0"/>
                                                      <w:marTop w:val="0"/>
                                                      <w:marBottom w:val="0"/>
                                                      <w:divBdr>
                                                        <w:top w:val="none" w:sz="0" w:space="0" w:color="auto"/>
                                                        <w:left w:val="none" w:sz="0" w:space="0" w:color="auto"/>
                                                        <w:bottom w:val="none" w:sz="0" w:space="0" w:color="auto"/>
                                                        <w:right w:val="none" w:sz="0" w:space="0" w:color="auto"/>
                                                      </w:divBdr>
                                                      <w:divsChild>
                                                        <w:div w:id="1640963097">
                                                          <w:marLeft w:val="0"/>
                                                          <w:marRight w:val="0"/>
                                                          <w:marTop w:val="0"/>
                                                          <w:marBottom w:val="0"/>
                                                          <w:divBdr>
                                                            <w:top w:val="none" w:sz="0" w:space="0" w:color="auto"/>
                                                            <w:left w:val="none" w:sz="0" w:space="0" w:color="auto"/>
                                                            <w:bottom w:val="none" w:sz="0" w:space="0" w:color="auto"/>
                                                            <w:right w:val="none" w:sz="0" w:space="0" w:color="auto"/>
                                                          </w:divBdr>
                                                          <w:divsChild>
                                                            <w:div w:id="1094981783">
                                                              <w:marLeft w:val="0"/>
                                                              <w:marRight w:val="0"/>
                                                              <w:marTop w:val="0"/>
                                                              <w:marBottom w:val="0"/>
                                                              <w:divBdr>
                                                                <w:top w:val="none" w:sz="0" w:space="0" w:color="auto"/>
                                                                <w:left w:val="none" w:sz="0" w:space="0" w:color="auto"/>
                                                                <w:bottom w:val="none" w:sz="0" w:space="0" w:color="auto"/>
                                                                <w:right w:val="none" w:sz="0" w:space="0" w:color="auto"/>
                                                              </w:divBdr>
                                                              <w:divsChild>
                                                                <w:div w:id="1193420567">
                                                                  <w:marLeft w:val="0"/>
                                                                  <w:marRight w:val="0"/>
                                                                  <w:marTop w:val="0"/>
                                                                  <w:marBottom w:val="0"/>
                                                                  <w:divBdr>
                                                                    <w:top w:val="none" w:sz="0" w:space="0" w:color="auto"/>
                                                                    <w:left w:val="none" w:sz="0" w:space="0" w:color="auto"/>
                                                                    <w:bottom w:val="none" w:sz="0" w:space="0" w:color="auto"/>
                                                                    <w:right w:val="none" w:sz="0" w:space="0" w:color="auto"/>
                                                                  </w:divBdr>
                                                                  <w:divsChild>
                                                                    <w:div w:id="982806114">
                                                                      <w:marLeft w:val="0"/>
                                                                      <w:marRight w:val="0"/>
                                                                      <w:marTop w:val="0"/>
                                                                      <w:marBottom w:val="0"/>
                                                                      <w:divBdr>
                                                                        <w:top w:val="none" w:sz="0" w:space="0" w:color="auto"/>
                                                                        <w:left w:val="none" w:sz="0" w:space="0" w:color="auto"/>
                                                                        <w:bottom w:val="none" w:sz="0" w:space="0" w:color="auto"/>
                                                                        <w:right w:val="none" w:sz="0" w:space="0" w:color="auto"/>
                                                                      </w:divBdr>
                                                                      <w:divsChild>
                                                                        <w:div w:id="14412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54583">
                                                  <w:marLeft w:val="0"/>
                                                  <w:marRight w:val="0"/>
                                                  <w:marTop w:val="0"/>
                                                  <w:marBottom w:val="0"/>
                                                  <w:divBdr>
                                                    <w:top w:val="none" w:sz="0" w:space="0" w:color="auto"/>
                                                    <w:left w:val="none" w:sz="0" w:space="0" w:color="auto"/>
                                                    <w:bottom w:val="none" w:sz="0" w:space="0" w:color="auto"/>
                                                    <w:right w:val="none" w:sz="0" w:space="0" w:color="auto"/>
                                                  </w:divBdr>
                                                  <w:divsChild>
                                                    <w:div w:id="1226991612">
                                                      <w:marLeft w:val="0"/>
                                                      <w:marRight w:val="0"/>
                                                      <w:marTop w:val="0"/>
                                                      <w:marBottom w:val="0"/>
                                                      <w:divBdr>
                                                        <w:top w:val="none" w:sz="0" w:space="0" w:color="auto"/>
                                                        <w:left w:val="none" w:sz="0" w:space="0" w:color="auto"/>
                                                        <w:bottom w:val="none" w:sz="0" w:space="0" w:color="auto"/>
                                                        <w:right w:val="none" w:sz="0" w:space="0" w:color="auto"/>
                                                      </w:divBdr>
                                                      <w:divsChild>
                                                        <w:div w:id="1318460325">
                                                          <w:marLeft w:val="0"/>
                                                          <w:marRight w:val="0"/>
                                                          <w:marTop w:val="0"/>
                                                          <w:marBottom w:val="0"/>
                                                          <w:divBdr>
                                                            <w:top w:val="none" w:sz="0" w:space="0" w:color="auto"/>
                                                            <w:left w:val="none" w:sz="0" w:space="0" w:color="auto"/>
                                                            <w:bottom w:val="none" w:sz="0" w:space="0" w:color="auto"/>
                                                            <w:right w:val="none" w:sz="0" w:space="0" w:color="auto"/>
                                                          </w:divBdr>
                                                        </w:div>
                                                        <w:div w:id="121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81895">
                      <w:marLeft w:val="0"/>
                      <w:marRight w:val="0"/>
                      <w:marTop w:val="0"/>
                      <w:marBottom w:val="0"/>
                      <w:divBdr>
                        <w:top w:val="none" w:sz="0" w:space="0" w:color="auto"/>
                        <w:left w:val="none" w:sz="0" w:space="0" w:color="auto"/>
                        <w:bottom w:val="none" w:sz="0" w:space="0" w:color="auto"/>
                        <w:right w:val="none" w:sz="0" w:space="0" w:color="auto"/>
                      </w:divBdr>
                      <w:divsChild>
                        <w:div w:id="1317690173">
                          <w:marLeft w:val="0"/>
                          <w:marRight w:val="0"/>
                          <w:marTop w:val="0"/>
                          <w:marBottom w:val="150"/>
                          <w:divBdr>
                            <w:top w:val="single" w:sz="2" w:space="0" w:color="EFEFEF"/>
                            <w:left w:val="single" w:sz="6" w:space="0" w:color="EFEFEF"/>
                            <w:bottom w:val="single" w:sz="6" w:space="0" w:color="E2E2E2"/>
                            <w:right w:val="single" w:sz="6" w:space="0" w:color="EFEFEF"/>
                          </w:divBdr>
                          <w:divsChild>
                            <w:div w:id="1219631741">
                              <w:marLeft w:val="0"/>
                              <w:marRight w:val="0"/>
                              <w:marTop w:val="0"/>
                              <w:marBottom w:val="0"/>
                              <w:divBdr>
                                <w:top w:val="single" w:sz="6" w:space="2" w:color="BCBCBC"/>
                                <w:left w:val="single" w:sz="6" w:space="0" w:color="BCBCBC"/>
                                <w:bottom w:val="single" w:sz="6" w:space="0" w:color="BCBCBC"/>
                                <w:right w:val="single" w:sz="6" w:space="0" w:color="BCBCBC"/>
                              </w:divBdr>
                              <w:divsChild>
                                <w:div w:id="847672632">
                                  <w:marLeft w:val="0"/>
                                  <w:marRight w:val="0"/>
                                  <w:marTop w:val="0"/>
                                  <w:marBottom w:val="0"/>
                                  <w:divBdr>
                                    <w:top w:val="none" w:sz="0" w:space="0" w:color="auto"/>
                                    <w:left w:val="none" w:sz="0" w:space="0" w:color="auto"/>
                                    <w:bottom w:val="none" w:sz="0" w:space="0" w:color="auto"/>
                                    <w:right w:val="none" w:sz="0" w:space="0" w:color="auto"/>
                                  </w:divBdr>
                                  <w:divsChild>
                                    <w:div w:id="412823555">
                                      <w:marLeft w:val="0"/>
                                      <w:marRight w:val="0"/>
                                      <w:marTop w:val="0"/>
                                      <w:marBottom w:val="0"/>
                                      <w:divBdr>
                                        <w:top w:val="none" w:sz="0" w:space="0" w:color="auto"/>
                                        <w:left w:val="none" w:sz="0" w:space="0" w:color="auto"/>
                                        <w:bottom w:val="none" w:sz="0" w:space="0" w:color="auto"/>
                                        <w:right w:val="none" w:sz="0" w:space="0" w:color="auto"/>
                                      </w:divBdr>
                                      <w:divsChild>
                                        <w:div w:id="1967463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283771">
                                      <w:marLeft w:val="0"/>
                                      <w:marRight w:val="0"/>
                                      <w:marTop w:val="0"/>
                                      <w:marBottom w:val="0"/>
                                      <w:divBdr>
                                        <w:top w:val="none" w:sz="0" w:space="0" w:color="auto"/>
                                        <w:left w:val="none" w:sz="0" w:space="0" w:color="auto"/>
                                        <w:bottom w:val="none" w:sz="0" w:space="0" w:color="auto"/>
                                        <w:right w:val="none" w:sz="0" w:space="0" w:color="auto"/>
                                      </w:divBdr>
                                      <w:divsChild>
                                        <w:div w:id="1723216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279722">
                                  <w:marLeft w:val="0"/>
                                  <w:marRight w:val="0"/>
                                  <w:marTop w:val="0"/>
                                  <w:marBottom w:val="0"/>
                                  <w:divBdr>
                                    <w:top w:val="none" w:sz="0" w:space="0" w:color="auto"/>
                                    <w:left w:val="none" w:sz="0" w:space="0" w:color="auto"/>
                                    <w:bottom w:val="none" w:sz="0" w:space="0" w:color="auto"/>
                                    <w:right w:val="none" w:sz="0" w:space="0" w:color="auto"/>
                                  </w:divBdr>
                                  <w:divsChild>
                                    <w:div w:id="1141850381">
                                      <w:marLeft w:val="0"/>
                                      <w:marRight w:val="0"/>
                                      <w:marTop w:val="0"/>
                                      <w:marBottom w:val="0"/>
                                      <w:divBdr>
                                        <w:top w:val="none" w:sz="0" w:space="0" w:color="auto"/>
                                        <w:left w:val="none" w:sz="0" w:space="0" w:color="auto"/>
                                        <w:bottom w:val="none" w:sz="0" w:space="0" w:color="auto"/>
                                        <w:right w:val="none" w:sz="0" w:space="0" w:color="auto"/>
                                      </w:divBdr>
                                      <w:divsChild>
                                        <w:div w:id="1603493386">
                                          <w:marLeft w:val="0"/>
                                          <w:marRight w:val="0"/>
                                          <w:marTop w:val="0"/>
                                          <w:marBottom w:val="0"/>
                                          <w:divBdr>
                                            <w:top w:val="none" w:sz="0" w:space="0" w:color="auto"/>
                                            <w:left w:val="none" w:sz="0" w:space="0" w:color="auto"/>
                                            <w:bottom w:val="none" w:sz="0" w:space="0" w:color="auto"/>
                                            <w:right w:val="none" w:sz="0" w:space="0" w:color="auto"/>
                                          </w:divBdr>
                                          <w:divsChild>
                                            <w:div w:id="1137914155">
                                              <w:marLeft w:val="0"/>
                                              <w:marRight w:val="0"/>
                                              <w:marTop w:val="0"/>
                                              <w:marBottom w:val="0"/>
                                              <w:divBdr>
                                                <w:top w:val="none" w:sz="0" w:space="0" w:color="auto"/>
                                                <w:left w:val="none" w:sz="0" w:space="0" w:color="auto"/>
                                                <w:bottom w:val="none" w:sz="0" w:space="0" w:color="auto"/>
                                                <w:right w:val="none" w:sz="0" w:space="0" w:color="auto"/>
                                              </w:divBdr>
                                              <w:divsChild>
                                                <w:div w:id="640964937">
                                                  <w:marLeft w:val="0"/>
                                                  <w:marRight w:val="0"/>
                                                  <w:marTop w:val="0"/>
                                                  <w:marBottom w:val="0"/>
                                                  <w:divBdr>
                                                    <w:top w:val="none" w:sz="0" w:space="0" w:color="auto"/>
                                                    <w:left w:val="none" w:sz="0" w:space="0" w:color="auto"/>
                                                    <w:bottom w:val="none" w:sz="0" w:space="0" w:color="auto"/>
                                                    <w:right w:val="none" w:sz="0" w:space="0" w:color="auto"/>
                                                  </w:divBdr>
                                                  <w:divsChild>
                                                    <w:div w:id="304433126">
                                                      <w:marLeft w:val="0"/>
                                                      <w:marRight w:val="0"/>
                                                      <w:marTop w:val="0"/>
                                                      <w:marBottom w:val="0"/>
                                                      <w:divBdr>
                                                        <w:top w:val="none" w:sz="0" w:space="0" w:color="auto"/>
                                                        <w:left w:val="none" w:sz="0" w:space="0" w:color="auto"/>
                                                        <w:bottom w:val="none" w:sz="0" w:space="0" w:color="auto"/>
                                                        <w:right w:val="none" w:sz="0" w:space="0" w:color="auto"/>
                                                      </w:divBdr>
                                                    </w:div>
                                                    <w:div w:id="1819684211">
                                                      <w:marLeft w:val="0"/>
                                                      <w:marRight w:val="0"/>
                                                      <w:marTop w:val="0"/>
                                                      <w:marBottom w:val="0"/>
                                                      <w:divBdr>
                                                        <w:top w:val="none" w:sz="0" w:space="0" w:color="auto"/>
                                                        <w:left w:val="none" w:sz="0" w:space="0" w:color="auto"/>
                                                        <w:bottom w:val="none" w:sz="0" w:space="0" w:color="auto"/>
                                                        <w:right w:val="none" w:sz="0" w:space="0" w:color="auto"/>
                                                      </w:divBdr>
                                                    </w:div>
                                                  </w:divsChild>
                                                </w:div>
                                                <w:div w:id="467600064">
                                                  <w:marLeft w:val="225"/>
                                                  <w:marRight w:val="225"/>
                                                  <w:marTop w:val="75"/>
                                                  <w:marBottom w:val="75"/>
                                                  <w:divBdr>
                                                    <w:top w:val="none" w:sz="0" w:space="0" w:color="auto"/>
                                                    <w:left w:val="none" w:sz="0" w:space="0" w:color="auto"/>
                                                    <w:bottom w:val="none" w:sz="0" w:space="0" w:color="auto"/>
                                                    <w:right w:val="none" w:sz="0" w:space="0" w:color="auto"/>
                                                  </w:divBdr>
                                                  <w:divsChild>
                                                    <w:div w:id="1280257628">
                                                      <w:marLeft w:val="0"/>
                                                      <w:marRight w:val="0"/>
                                                      <w:marTop w:val="0"/>
                                                      <w:marBottom w:val="0"/>
                                                      <w:divBdr>
                                                        <w:top w:val="none" w:sz="0" w:space="0" w:color="auto"/>
                                                        <w:left w:val="none" w:sz="0" w:space="0" w:color="auto"/>
                                                        <w:bottom w:val="none" w:sz="0" w:space="0" w:color="auto"/>
                                                        <w:right w:val="none" w:sz="0" w:space="0" w:color="auto"/>
                                                      </w:divBdr>
                                                      <w:divsChild>
                                                        <w:div w:id="1803620685">
                                                          <w:marLeft w:val="0"/>
                                                          <w:marRight w:val="0"/>
                                                          <w:marTop w:val="0"/>
                                                          <w:marBottom w:val="0"/>
                                                          <w:divBdr>
                                                            <w:top w:val="none" w:sz="0" w:space="0" w:color="auto"/>
                                                            <w:left w:val="none" w:sz="0" w:space="0" w:color="auto"/>
                                                            <w:bottom w:val="none" w:sz="0" w:space="0" w:color="auto"/>
                                                            <w:right w:val="none" w:sz="0" w:space="0" w:color="auto"/>
                                                          </w:divBdr>
                                                        </w:div>
                                                        <w:div w:id="1257136559">
                                                          <w:marLeft w:val="0"/>
                                                          <w:marRight w:val="0"/>
                                                          <w:marTop w:val="0"/>
                                                          <w:marBottom w:val="0"/>
                                                          <w:divBdr>
                                                            <w:top w:val="none" w:sz="0" w:space="0" w:color="auto"/>
                                                            <w:left w:val="none" w:sz="0" w:space="0" w:color="auto"/>
                                                            <w:bottom w:val="none" w:sz="0" w:space="0" w:color="auto"/>
                                                            <w:right w:val="none" w:sz="0" w:space="0" w:color="auto"/>
                                                          </w:divBdr>
                                                        </w:div>
                                                        <w:div w:id="555092780">
                                                          <w:marLeft w:val="0"/>
                                                          <w:marRight w:val="0"/>
                                                          <w:marTop w:val="0"/>
                                                          <w:marBottom w:val="0"/>
                                                          <w:divBdr>
                                                            <w:top w:val="none" w:sz="0" w:space="0" w:color="auto"/>
                                                            <w:left w:val="none" w:sz="0" w:space="0" w:color="auto"/>
                                                            <w:bottom w:val="none" w:sz="0" w:space="0" w:color="auto"/>
                                                            <w:right w:val="none" w:sz="0" w:space="0" w:color="auto"/>
                                                          </w:divBdr>
                                                        </w:div>
                                                        <w:div w:id="243227773">
                                                          <w:marLeft w:val="0"/>
                                                          <w:marRight w:val="0"/>
                                                          <w:marTop w:val="0"/>
                                                          <w:marBottom w:val="0"/>
                                                          <w:divBdr>
                                                            <w:top w:val="none" w:sz="0" w:space="0" w:color="auto"/>
                                                            <w:left w:val="none" w:sz="0" w:space="0" w:color="auto"/>
                                                            <w:bottom w:val="none" w:sz="0" w:space="0" w:color="auto"/>
                                                            <w:right w:val="none" w:sz="0" w:space="0" w:color="auto"/>
                                                          </w:divBdr>
                                                          <w:divsChild>
                                                            <w:div w:id="455373475">
                                                              <w:marLeft w:val="0"/>
                                                              <w:marRight w:val="0"/>
                                                              <w:marTop w:val="0"/>
                                                              <w:marBottom w:val="0"/>
                                                              <w:divBdr>
                                                                <w:top w:val="none" w:sz="0" w:space="0" w:color="auto"/>
                                                                <w:left w:val="none" w:sz="0" w:space="0" w:color="auto"/>
                                                                <w:bottom w:val="none" w:sz="0" w:space="0" w:color="auto"/>
                                                                <w:right w:val="none" w:sz="0" w:space="0" w:color="auto"/>
                                                              </w:divBdr>
                                                              <w:divsChild>
                                                                <w:div w:id="268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152">
                                                  <w:marLeft w:val="0"/>
                                                  <w:marRight w:val="0"/>
                                                  <w:marTop w:val="0"/>
                                                  <w:marBottom w:val="0"/>
                                                  <w:divBdr>
                                                    <w:top w:val="none" w:sz="0" w:space="0" w:color="auto"/>
                                                    <w:left w:val="none" w:sz="0" w:space="0" w:color="auto"/>
                                                    <w:bottom w:val="none" w:sz="0" w:space="0" w:color="auto"/>
                                                    <w:right w:val="none" w:sz="0" w:space="0" w:color="auto"/>
                                                  </w:divBdr>
                                                  <w:divsChild>
                                                    <w:div w:id="1919365521">
                                                      <w:marLeft w:val="0"/>
                                                      <w:marRight w:val="0"/>
                                                      <w:marTop w:val="0"/>
                                                      <w:marBottom w:val="0"/>
                                                      <w:divBdr>
                                                        <w:top w:val="none" w:sz="0" w:space="0" w:color="auto"/>
                                                        <w:left w:val="none" w:sz="0" w:space="0" w:color="auto"/>
                                                        <w:bottom w:val="none" w:sz="0" w:space="0" w:color="auto"/>
                                                        <w:right w:val="none" w:sz="0" w:space="0" w:color="auto"/>
                                                      </w:divBdr>
                                                      <w:divsChild>
                                                        <w:div w:id="144662037">
                                                          <w:marLeft w:val="0"/>
                                                          <w:marRight w:val="0"/>
                                                          <w:marTop w:val="0"/>
                                                          <w:marBottom w:val="0"/>
                                                          <w:divBdr>
                                                            <w:top w:val="none" w:sz="0" w:space="0" w:color="auto"/>
                                                            <w:left w:val="none" w:sz="0" w:space="0" w:color="auto"/>
                                                            <w:bottom w:val="none" w:sz="0" w:space="0" w:color="auto"/>
                                                            <w:right w:val="none" w:sz="0" w:space="0" w:color="auto"/>
                                                          </w:divBdr>
                                                        </w:div>
                                                        <w:div w:id="21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2664">
                      <w:marLeft w:val="0"/>
                      <w:marRight w:val="0"/>
                      <w:marTop w:val="0"/>
                      <w:marBottom w:val="0"/>
                      <w:divBdr>
                        <w:top w:val="none" w:sz="0" w:space="0" w:color="auto"/>
                        <w:left w:val="none" w:sz="0" w:space="0" w:color="auto"/>
                        <w:bottom w:val="none" w:sz="0" w:space="0" w:color="auto"/>
                        <w:right w:val="none" w:sz="0" w:space="0" w:color="auto"/>
                      </w:divBdr>
                      <w:divsChild>
                        <w:div w:id="358049556">
                          <w:marLeft w:val="0"/>
                          <w:marRight w:val="0"/>
                          <w:marTop w:val="0"/>
                          <w:marBottom w:val="150"/>
                          <w:divBdr>
                            <w:top w:val="single" w:sz="2" w:space="0" w:color="EFEFEF"/>
                            <w:left w:val="single" w:sz="6" w:space="0" w:color="EFEFEF"/>
                            <w:bottom w:val="single" w:sz="6" w:space="0" w:color="E2E2E2"/>
                            <w:right w:val="single" w:sz="6" w:space="0" w:color="EFEFEF"/>
                          </w:divBdr>
                          <w:divsChild>
                            <w:div w:id="1544756640">
                              <w:marLeft w:val="0"/>
                              <w:marRight w:val="0"/>
                              <w:marTop w:val="0"/>
                              <w:marBottom w:val="0"/>
                              <w:divBdr>
                                <w:top w:val="single" w:sz="6" w:space="2" w:color="BCBCBC"/>
                                <w:left w:val="single" w:sz="6" w:space="0" w:color="BCBCBC"/>
                                <w:bottom w:val="single" w:sz="6" w:space="0" w:color="BCBCBC"/>
                                <w:right w:val="single" w:sz="6" w:space="0" w:color="BCBCBC"/>
                              </w:divBdr>
                              <w:divsChild>
                                <w:div w:id="1798452367">
                                  <w:marLeft w:val="0"/>
                                  <w:marRight w:val="0"/>
                                  <w:marTop w:val="0"/>
                                  <w:marBottom w:val="0"/>
                                  <w:divBdr>
                                    <w:top w:val="none" w:sz="0" w:space="0" w:color="auto"/>
                                    <w:left w:val="none" w:sz="0" w:space="0" w:color="auto"/>
                                    <w:bottom w:val="none" w:sz="0" w:space="0" w:color="auto"/>
                                    <w:right w:val="none" w:sz="0" w:space="0" w:color="auto"/>
                                  </w:divBdr>
                                  <w:divsChild>
                                    <w:div w:id="432170635">
                                      <w:marLeft w:val="0"/>
                                      <w:marRight w:val="0"/>
                                      <w:marTop w:val="0"/>
                                      <w:marBottom w:val="0"/>
                                      <w:divBdr>
                                        <w:top w:val="none" w:sz="0" w:space="0" w:color="auto"/>
                                        <w:left w:val="none" w:sz="0" w:space="0" w:color="auto"/>
                                        <w:bottom w:val="none" w:sz="0" w:space="0" w:color="auto"/>
                                        <w:right w:val="none" w:sz="0" w:space="0" w:color="auto"/>
                                      </w:divBdr>
                                      <w:divsChild>
                                        <w:div w:id="6103629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3430640">
                                      <w:marLeft w:val="0"/>
                                      <w:marRight w:val="0"/>
                                      <w:marTop w:val="0"/>
                                      <w:marBottom w:val="0"/>
                                      <w:divBdr>
                                        <w:top w:val="none" w:sz="0" w:space="0" w:color="auto"/>
                                        <w:left w:val="none" w:sz="0" w:space="0" w:color="auto"/>
                                        <w:bottom w:val="none" w:sz="0" w:space="0" w:color="auto"/>
                                        <w:right w:val="none" w:sz="0" w:space="0" w:color="auto"/>
                                      </w:divBdr>
                                      <w:divsChild>
                                        <w:div w:id="250704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0556586">
                                  <w:marLeft w:val="0"/>
                                  <w:marRight w:val="0"/>
                                  <w:marTop w:val="0"/>
                                  <w:marBottom w:val="0"/>
                                  <w:divBdr>
                                    <w:top w:val="none" w:sz="0" w:space="0" w:color="auto"/>
                                    <w:left w:val="none" w:sz="0" w:space="0" w:color="auto"/>
                                    <w:bottom w:val="none" w:sz="0" w:space="0" w:color="auto"/>
                                    <w:right w:val="none" w:sz="0" w:space="0" w:color="auto"/>
                                  </w:divBdr>
                                  <w:divsChild>
                                    <w:div w:id="2136827195">
                                      <w:marLeft w:val="0"/>
                                      <w:marRight w:val="0"/>
                                      <w:marTop w:val="0"/>
                                      <w:marBottom w:val="0"/>
                                      <w:divBdr>
                                        <w:top w:val="none" w:sz="0" w:space="0" w:color="auto"/>
                                        <w:left w:val="none" w:sz="0" w:space="0" w:color="auto"/>
                                        <w:bottom w:val="none" w:sz="0" w:space="0" w:color="auto"/>
                                        <w:right w:val="none" w:sz="0" w:space="0" w:color="auto"/>
                                      </w:divBdr>
                                      <w:divsChild>
                                        <w:div w:id="840849037">
                                          <w:marLeft w:val="0"/>
                                          <w:marRight w:val="0"/>
                                          <w:marTop w:val="0"/>
                                          <w:marBottom w:val="0"/>
                                          <w:divBdr>
                                            <w:top w:val="none" w:sz="0" w:space="0" w:color="auto"/>
                                            <w:left w:val="none" w:sz="0" w:space="0" w:color="auto"/>
                                            <w:bottom w:val="none" w:sz="0" w:space="0" w:color="auto"/>
                                            <w:right w:val="none" w:sz="0" w:space="0" w:color="auto"/>
                                          </w:divBdr>
                                          <w:divsChild>
                                            <w:div w:id="811557649">
                                              <w:marLeft w:val="0"/>
                                              <w:marRight w:val="0"/>
                                              <w:marTop w:val="0"/>
                                              <w:marBottom w:val="0"/>
                                              <w:divBdr>
                                                <w:top w:val="none" w:sz="0" w:space="0" w:color="auto"/>
                                                <w:left w:val="none" w:sz="0" w:space="0" w:color="auto"/>
                                                <w:bottom w:val="none" w:sz="0" w:space="0" w:color="auto"/>
                                                <w:right w:val="none" w:sz="0" w:space="0" w:color="auto"/>
                                              </w:divBdr>
                                              <w:divsChild>
                                                <w:div w:id="1996907345">
                                                  <w:marLeft w:val="0"/>
                                                  <w:marRight w:val="0"/>
                                                  <w:marTop w:val="0"/>
                                                  <w:marBottom w:val="0"/>
                                                  <w:divBdr>
                                                    <w:top w:val="none" w:sz="0" w:space="0" w:color="auto"/>
                                                    <w:left w:val="none" w:sz="0" w:space="0" w:color="auto"/>
                                                    <w:bottom w:val="none" w:sz="0" w:space="0" w:color="auto"/>
                                                    <w:right w:val="none" w:sz="0" w:space="0" w:color="auto"/>
                                                  </w:divBdr>
                                                  <w:divsChild>
                                                    <w:div w:id="1530145086">
                                                      <w:marLeft w:val="0"/>
                                                      <w:marRight w:val="0"/>
                                                      <w:marTop w:val="0"/>
                                                      <w:marBottom w:val="0"/>
                                                      <w:divBdr>
                                                        <w:top w:val="none" w:sz="0" w:space="0" w:color="auto"/>
                                                        <w:left w:val="none" w:sz="0" w:space="0" w:color="auto"/>
                                                        <w:bottom w:val="none" w:sz="0" w:space="0" w:color="auto"/>
                                                        <w:right w:val="none" w:sz="0" w:space="0" w:color="auto"/>
                                                      </w:divBdr>
                                                    </w:div>
                                                    <w:div w:id="1183205050">
                                                      <w:marLeft w:val="0"/>
                                                      <w:marRight w:val="0"/>
                                                      <w:marTop w:val="0"/>
                                                      <w:marBottom w:val="0"/>
                                                      <w:divBdr>
                                                        <w:top w:val="none" w:sz="0" w:space="0" w:color="auto"/>
                                                        <w:left w:val="none" w:sz="0" w:space="0" w:color="auto"/>
                                                        <w:bottom w:val="none" w:sz="0" w:space="0" w:color="auto"/>
                                                        <w:right w:val="none" w:sz="0" w:space="0" w:color="auto"/>
                                                      </w:divBdr>
                                                    </w:div>
                                                  </w:divsChild>
                                                </w:div>
                                                <w:div w:id="1479423394">
                                                  <w:marLeft w:val="225"/>
                                                  <w:marRight w:val="225"/>
                                                  <w:marTop w:val="75"/>
                                                  <w:marBottom w:val="75"/>
                                                  <w:divBdr>
                                                    <w:top w:val="none" w:sz="0" w:space="0" w:color="auto"/>
                                                    <w:left w:val="none" w:sz="0" w:space="0" w:color="auto"/>
                                                    <w:bottom w:val="none" w:sz="0" w:space="0" w:color="auto"/>
                                                    <w:right w:val="none" w:sz="0" w:space="0" w:color="auto"/>
                                                  </w:divBdr>
                                                  <w:divsChild>
                                                    <w:div w:id="633827341">
                                                      <w:marLeft w:val="0"/>
                                                      <w:marRight w:val="0"/>
                                                      <w:marTop w:val="0"/>
                                                      <w:marBottom w:val="0"/>
                                                      <w:divBdr>
                                                        <w:top w:val="none" w:sz="0" w:space="0" w:color="auto"/>
                                                        <w:left w:val="none" w:sz="0" w:space="0" w:color="auto"/>
                                                        <w:bottom w:val="none" w:sz="0" w:space="0" w:color="auto"/>
                                                        <w:right w:val="none" w:sz="0" w:space="0" w:color="auto"/>
                                                      </w:divBdr>
                                                      <w:divsChild>
                                                        <w:div w:id="1599869944">
                                                          <w:marLeft w:val="0"/>
                                                          <w:marRight w:val="0"/>
                                                          <w:marTop w:val="0"/>
                                                          <w:marBottom w:val="0"/>
                                                          <w:divBdr>
                                                            <w:top w:val="none" w:sz="0" w:space="0" w:color="auto"/>
                                                            <w:left w:val="none" w:sz="0" w:space="0" w:color="auto"/>
                                                            <w:bottom w:val="none" w:sz="0" w:space="0" w:color="auto"/>
                                                            <w:right w:val="none" w:sz="0" w:space="0" w:color="auto"/>
                                                          </w:divBdr>
                                                          <w:divsChild>
                                                            <w:div w:id="1289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869230">
      <w:bodyDiv w:val="1"/>
      <w:marLeft w:val="0"/>
      <w:marRight w:val="0"/>
      <w:marTop w:val="0"/>
      <w:marBottom w:val="0"/>
      <w:divBdr>
        <w:top w:val="none" w:sz="0" w:space="0" w:color="auto"/>
        <w:left w:val="none" w:sz="0" w:space="0" w:color="auto"/>
        <w:bottom w:val="none" w:sz="0" w:space="0" w:color="auto"/>
        <w:right w:val="none" w:sz="0" w:space="0" w:color="auto"/>
      </w:divBdr>
      <w:divsChild>
        <w:div w:id="568197899">
          <w:marLeft w:val="0"/>
          <w:marRight w:val="0"/>
          <w:marTop w:val="0"/>
          <w:marBottom w:val="0"/>
          <w:divBdr>
            <w:top w:val="none" w:sz="0" w:space="0" w:color="auto"/>
            <w:left w:val="none" w:sz="0" w:space="0" w:color="auto"/>
            <w:bottom w:val="none" w:sz="0" w:space="0" w:color="auto"/>
            <w:right w:val="none" w:sz="0" w:space="0" w:color="auto"/>
          </w:divBdr>
          <w:divsChild>
            <w:div w:id="401294551">
              <w:marLeft w:val="0"/>
              <w:marRight w:val="0"/>
              <w:marTop w:val="0"/>
              <w:marBottom w:val="0"/>
              <w:divBdr>
                <w:top w:val="none" w:sz="0" w:space="0" w:color="auto"/>
                <w:left w:val="none" w:sz="0" w:space="0" w:color="auto"/>
                <w:bottom w:val="none" w:sz="0" w:space="0" w:color="auto"/>
                <w:right w:val="none" w:sz="0" w:space="0" w:color="auto"/>
              </w:divBdr>
            </w:div>
            <w:div w:id="1999267823">
              <w:marLeft w:val="0"/>
              <w:marRight w:val="0"/>
              <w:marTop w:val="0"/>
              <w:marBottom w:val="0"/>
              <w:divBdr>
                <w:top w:val="none" w:sz="0" w:space="0" w:color="auto"/>
                <w:left w:val="none" w:sz="0" w:space="0" w:color="auto"/>
                <w:bottom w:val="none" w:sz="0" w:space="0" w:color="auto"/>
                <w:right w:val="none" w:sz="0" w:space="0" w:color="auto"/>
              </w:divBdr>
              <w:divsChild>
                <w:div w:id="1981419497">
                  <w:marLeft w:val="0"/>
                  <w:marRight w:val="0"/>
                  <w:marTop w:val="0"/>
                  <w:marBottom w:val="0"/>
                  <w:divBdr>
                    <w:top w:val="none" w:sz="0" w:space="0" w:color="auto"/>
                    <w:left w:val="none" w:sz="0" w:space="0" w:color="auto"/>
                    <w:bottom w:val="none" w:sz="0" w:space="0" w:color="auto"/>
                    <w:right w:val="none" w:sz="0" w:space="0" w:color="auto"/>
                  </w:divBdr>
                </w:div>
              </w:divsChild>
            </w:div>
            <w:div w:id="1795640585">
              <w:marLeft w:val="0"/>
              <w:marRight w:val="0"/>
              <w:marTop w:val="0"/>
              <w:marBottom w:val="0"/>
              <w:divBdr>
                <w:top w:val="single" w:sz="6" w:space="0" w:color="auto"/>
                <w:left w:val="single" w:sz="6" w:space="6" w:color="auto"/>
                <w:bottom w:val="single" w:sz="6" w:space="0" w:color="auto"/>
                <w:right w:val="single" w:sz="6" w:space="6" w:color="auto"/>
              </w:divBdr>
            </w:div>
            <w:div w:id="1855801909">
              <w:marLeft w:val="-15"/>
              <w:marRight w:val="0"/>
              <w:marTop w:val="0"/>
              <w:marBottom w:val="0"/>
              <w:divBdr>
                <w:top w:val="single" w:sz="6" w:space="0" w:color="auto"/>
                <w:left w:val="single" w:sz="6" w:space="0" w:color="auto"/>
                <w:bottom w:val="single" w:sz="6" w:space="0" w:color="auto"/>
                <w:right w:val="single" w:sz="6" w:space="0" w:color="auto"/>
              </w:divBdr>
            </w:div>
            <w:div w:id="59254804">
              <w:marLeft w:val="0"/>
              <w:marRight w:val="0"/>
              <w:marTop w:val="0"/>
              <w:marBottom w:val="0"/>
              <w:divBdr>
                <w:top w:val="none" w:sz="0" w:space="0" w:color="auto"/>
                <w:left w:val="none" w:sz="0" w:space="0" w:color="auto"/>
                <w:bottom w:val="none" w:sz="0" w:space="0" w:color="auto"/>
                <w:right w:val="none" w:sz="0" w:space="0" w:color="auto"/>
              </w:divBdr>
            </w:div>
            <w:div w:id="335421406">
              <w:marLeft w:val="0"/>
              <w:marRight w:val="0"/>
              <w:marTop w:val="0"/>
              <w:marBottom w:val="0"/>
              <w:divBdr>
                <w:top w:val="none" w:sz="0" w:space="0" w:color="auto"/>
                <w:left w:val="none" w:sz="0" w:space="0" w:color="auto"/>
                <w:bottom w:val="none" w:sz="0" w:space="0" w:color="auto"/>
                <w:right w:val="none" w:sz="0" w:space="0" w:color="auto"/>
              </w:divBdr>
            </w:div>
          </w:divsChild>
        </w:div>
        <w:div w:id="1816949916">
          <w:marLeft w:val="0"/>
          <w:marRight w:val="225"/>
          <w:marTop w:val="75"/>
          <w:marBottom w:val="0"/>
          <w:divBdr>
            <w:top w:val="none" w:sz="0" w:space="0" w:color="auto"/>
            <w:left w:val="none" w:sz="0" w:space="0" w:color="auto"/>
            <w:bottom w:val="none" w:sz="0" w:space="0" w:color="auto"/>
            <w:right w:val="none" w:sz="0" w:space="0" w:color="auto"/>
          </w:divBdr>
          <w:divsChild>
            <w:div w:id="1700546087">
              <w:marLeft w:val="0"/>
              <w:marRight w:val="0"/>
              <w:marTop w:val="0"/>
              <w:marBottom w:val="0"/>
              <w:divBdr>
                <w:top w:val="none" w:sz="0" w:space="0" w:color="auto"/>
                <w:left w:val="none" w:sz="0" w:space="0" w:color="auto"/>
                <w:bottom w:val="none" w:sz="0" w:space="0" w:color="auto"/>
                <w:right w:val="none" w:sz="0" w:space="0" w:color="auto"/>
              </w:divBdr>
              <w:divsChild>
                <w:div w:id="2000188083">
                  <w:marLeft w:val="0"/>
                  <w:marRight w:val="0"/>
                  <w:marTop w:val="30"/>
                  <w:marBottom w:val="0"/>
                  <w:divBdr>
                    <w:top w:val="none" w:sz="0" w:space="0" w:color="auto"/>
                    <w:left w:val="none" w:sz="0" w:space="0" w:color="auto"/>
                    <w:bottom w:val="none" w:sz="0" w:space="0" w:color="auto"/>
                    <w:right w:val="none" w:sz="0" w:space="0" w:color="auto"/>
                  </w:divBdr>
                  <w:divsChild>
                    <w:div w:id="849566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1264">
      <w:bodyDiv w:val="1"/>
      <w:marLeft w:val="0"/>
      <w:marRight w:val="0"/>
      <w:marTop w:val="0"/>
      <w:marBottom w:val="0"/>
      <w:divBdr>
        <w:top w:val="none" w:sz="0" w:space="0" w:color="auto"/>
        <w:left w:val="none" w:sz="0" w:space="0" w:color="auto"/>
        <w:bottom w:val="none" w:sz="0" w:space="0" w:color="auto"/>
        <w:right w:val="none" w:sz="0" w:space="0" w:color="auto"/>
      </w:divBdr>
      <w:divsChild>
        <w:div w:id="962688721">
          <w:marLeft w:val="0"/>
          <w:marRight w:val="0"/>
          <w:marTop w:val="0"/>
          <w:marBottom w:val="0"/>
          <w:divBdr>
            <w:top w:val="none" w:sz="0" w:space="0" w:color="auto"/>
            <w:left w:val="none" w:sz="0" w:space="0" w:color="auto"/>
            <w:bottom w:val="none" w:sz="0" w:space="0" w:color="auto"/>
            <w:right w:val="none" w:sz="0" w:space="0" w:color="auto"/>
          </w:divBdr>
          <w:divsChild>
            <w:div w:id="391319571">
              <w:marLeft w:val="0"/>
              <w:marRight w:val="0"/>
              <w:marTop w:val="0"/>
              <w:marBottom w:val="0"/>
              <w:divBdr>
                <w:top w:val="none" w:sz="0" w:space="0" w:color="auto"/>
                <w:left w:val="none" w:sz="0" w:space="0" w:color="auto"/>
                <w:bottom w:val="none" w:sz="0" w:space="0" w:color="auto"/>
                <w:right w:val="none" w:sz="0" w:space="0" w:color="auto"/>
              </w:divBdr>
              <w:divsChild>
                <w:div w:id="2142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544">
          <w:marLeft w:val="0"/>
          <w:marRight w:val="0"/>
          <w:marTop w:val="0"/>
          <w:marBottom w:val="0"/>
          <w:divBdr>
            <w:top w:val="none" w:sz="0" w:space="0" w:color="auto"/>
            <w:left w:val="none" w:sz="0" w:space="0" w:color="auto"/>
            <w:bottom w:val="none" w:sz="0" w:space="0" w:color="auto"/>
            <w:right w:val="none" w:sz="0" w:space="0" w:color="auto"/>
          </w:divBdr>
          <w:divsChild>
            <w:div w:id="813253880">
              <w:marLeft w:val="0"/>
              <w:marRight w:val="0"/>
              <w:marTop w:val="0"/>
              <w:marBottom w:val="0"/>
              <w:divBdr>
                <w:top w:val="none" w:sz="0" w:space="0" w:color="auto"/>
                <w:left w:val="none" w:sz="0" w:space="0" w:color="auto"/>
                <w:bottom w:val="none" w:sz="0" w:space="0" w:color="auto"/>
                <w:right w:val="none" w:sz="0" w:space="0" w:color="auto"/>
              </w:divBdr>
              <w:divsChild>
                <w:div w:id="937639274">
                  <w:marLeft w:val="0"/>
                  <w:marRight w:val="0"/>
                  <w:marTop w:val="0"/>
                  <w:marBottom w:val="0"/>
                  <w:divBdr>
                    <w:top w:val="none" w:sz="0" w:space="0" w:color="auto"/>
                    <w:left w:val="none" w:sz="0" w:space="0" w:color="auto"/>
                    <w:bottom w:val="none" w:sz="0" w:space="0" w:color="auto"/>
                    <w:right w:val="none" w:sz="0" w:space="0" w:color="auto"/>
                  </w:divBdr>
                  <w:divsChild>
                    <w:div w:id="1683124520">
                      <w:marLeft w:val="0"/>
                      <w:marRight w:val="0"/>
                      <w:marTop w:val="0"/>
                      <w:marBottom w:val="0"/>
                      <w:divBdr>
                        <w:top w:val="none" w:sz="0" w:space="0" w:color="auto"/>
                        <w:left w:val="none" w:sz="0" w:space="0" w:color="auto"/>
                        <w:bottom w:val="none" w:sz="0" w:space="0" w:color="auto"/>
                        <w:right w:val="none" w:sz="0" w:space="0" w:color="auto"/>
                      </w:divBdr>
                      <w:divsChild>
                        <w:div w:id="74403941">
                          <w:marLeft w:val="0"/>
                          <w:marRight w:val="0"/>
                          <w:marTop w:val="0"/>
                          <w:marBottom w:val="150"/>
                          <w:divBdr>
                            <w:top w:val="single" w:sz="2" w:space="0" w:color="EFEFEF"/>
                            <w:left w:val="single" w:sz="6" w:space="0" w:color="EFEFEF"/>
                            <w:bottom w:val="single" w:sz="6" w:space="0" w:color="E2E2E2"/>
                            <w:right w:val="single" w:sz="6" w:space="0" w:color="EFEFEF"/>
                          </w:divBdr>
                          <w:divsChild>
                            <w:div w:id="513768797">
                              <w:marLeft w:val="0"/>
                              <w:marRight w:val="0"/>
                              <w:marTop w:val="0"/>
                              <w:marBottom w:val="0"/>
                              <w:divBdr>
                                <w:top w:val="single" w:sz="6" w:space="2" w:color="BCBCBC"/>
                                <w:left w:val="single" w:sz="6" w:space="0" w:color="BCBCBC"/>
                                <w:bottom w:val="single" w:sz="6" w:space="0" w:color="BCBCBC"/>
                                <w:right w:val="single" w:sz="6" w:space="0" w:color="BCBCBC"/>
                              </w:divBdr>
                              <w:divsChild>
                                <w:div w:id="281612554">
                                  <w:marLeft w:val="0"/>
                                  <w:marRight w:val="0"/>
                                  <w:marTop w:val="0"/>
                                  <w:marBottom w:val="0"/>
                                  <w:divBdr>
                                    <w:top w:val="none" w:sz="0" w:space="0" w:color="auto"/>
                                    <w:left w:val="none" w:sz="0" w:space="0" w:color="auto"/>
                                    <w:bottom w:val="none" w:sz="0" w:space="0" w:color="auto"/>
                                    <w:right w:val="none" w:sz="0" w:space="0" w:color="auto"/>
                                  </w:divBdr>
                                  <w:divsChild>
                                    <w:div w:id="1596477339">
                                      <w:marLeft w:val="0"/>
                                      <w:marRight w:val="0"/>
                                      <w:marTop w:val="0"/>
                                      <w:marBottom w:val="0"/>
                                      <w:divBdr>
                                        <w:top w:val="none" w:sz="0" w:space="0" w:color="auto"/>
                                        <w:left w:val="none" w:sz="0" w:space="0" w:color="auto"/>
                                        <w:bottom w:val="none" w:sz="0" w:space="0" w:color="auto"/>
                                        <w:right w:val="none" w:sz="0" w:space="0" w:color="auto"/>
                                      </w:divBdr>
                                      <w:divsChild>
                                        <w:div w:id="145328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4861437">
                                      <w:marLeft w:val="0"/>
                                      <w:marRight w:val="0"/>
                                      <w:marTop w:val="0"/>
                                      <w:marBottom w:val="0"/>
                                      <w:divBdr>
                                        <w:top w:val="none" w:sz="0" w:space="0" w:color="auto"/>
                                        <w:left w:val="none" w:sz="0" w:space="0" w:color="auto"/>
                                        <w:bottom w:val="none" w:sz="0" w:space="0" w:color="auto"/>
                                        <w:right w:val="none" w:sz="0" w:space="0" w:color="auto"/>
                                      </w:divBdr>
                                      <w:divsChild>
                                        <w:div w:id="483274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2588748">
                                  <w:marLeft w:val="0"/>
                                  <w:marRight w:val="0"/>
                                  <w:marTop w:val="0"/>
                                  <w:marBottom w:val="0"/>
                                  <w:divBdr>
                                    <w:top w:val="none" w:sz="0" w:space="0" w:color="auto"/>
                                    <w:left w:val="none" w:sz="0" w:space="0" w:color="auto"/>
                                    <w:bottom w:val="none" w:sz="0" w:space="0" w:color="auto"/>
                                    <w:right w:val="none" w:sz="0" w:space="0" w:color="auto"/>
                                  </w:divBdr>
                                  <w:divsChild>
                                    <w:div w:id="396129234">
                                      <w:marLeft w:val="0"/>
                                      <w:marRight w:val="0"/>
                                      <w:marTop w:val="0"/>
                                      <w:marBottom w:val="0"/>
                                      <w:divBdr>
                                        <w:top w:val="none" w:sz="0" w:space="0" w:color="auto"/>
                                        <w:left w:val="none" w:sz="0" w:space="0" w:color="auto"/>
                                        <w:bottom w:val="none" w:sz="0" w:space="0" w:color="auto"/>
                                        <w:right w:val="none" w:sz="0" w:space="0" w:color="auto"/>
                                      </w:divBdr>
                                      <w:divsChild>
                                        <w:div w:id="629408926">
                                          <w:marLeft w:val="0"/>
                                          <w:marRight w:val="0"/>
                                          <w:marTop w:val="0"/>
                                          <w:marBottom w:val="0"/>
                                          <w:divBdr>
                                            <w:top w:val="none" w:sz="0" w:space="0" w:color="auto"/>
                                            <w:left w:val="none" w:sz="0" w:space="0" w:color="auto"/>
                                            <w:bottom w:val="none" w:sz="0" w:space="0" w:color="auto"/>
                                            <w:right w:val="none" w:sz="0" w:space="0" w:color="auto"/>
                                          </w:divBdr>
                                          <w:divsChild>
                                            <w:div w:id="778530011">
                                              <w:marLeft w:val="0"/>
                                              <w:marRight w:val="0"/>
                                              <w:marTop w:val="0"/>
                                              <w:marBottom w:val="0"/>
                                              <w:divBdr>
                                                <w:top w:val="none" w:sz="0" w:space="0" w:color="auto"/>
                                                <w:left w:val="none" w:sz="0" w:space="0" w:color="auto"/>
                                                <w:bottom w:val="none" w:sz="0" w:space="0" w:color="auto"/>
                                                <w:right w:val="none" w:sz="0" w:space="0" w:color="auto"/>
                                              </w:divBdr>
                                              <w:divsChild>
                                                <w:div w:id="808136937">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
                                                    <w:div w:id="1314717767">
                                                      <w:marLeft w:val="0"/>
                                                      <w:marRight w:val="0"/>
                                                      <w:marTop w:val="0"/>
                                                      <w:marBottom w:val="0"/>
                                                      <w:divBdr>
                                                        <w:top w:val="none" w:sz="0" w:space="0" w:color="auto"/>
                                                        <w:left w:val="none" w:sz="0" w:space="0" w:color="auto"/>
                                                        <w:bottom w:val="none" w:sz="0" w:space="0" w:color="auto"/>
                                                        <w:right w:val="none" w:sz="0" w:space="0" w:color="auto"/>
                                                      </w:divBdr>
                                                    </w:div>
                                                  </w:divsChild>
                                                </w:div>
                                                <w:div w:id="883560901">
                                                  <w:marLeft w:val="225"/>
                                                  <w:marRight w:val="225"/>
                                                  <w:marTop w:val="75"/>
                                                  <w:marBottom w:val="75"/>
                                                  <w:divBdr>
                                                    <w:top w:val="none" w:sz="0" w:space="0" w:color="auto"/>
                                                    <w:left w:val="none" w:sz="0" w:space="0" w:color="auto"/>
                                                    <w:bottom w:val="none" w:sz="0" w:space="0" w:color="auto"/>
                                                    <w:right w:val="none" w:sz="0" w:space="0" w:color="auto"/>
                                                  </w:divBdr>
                                                  <w:divsChild>
                                                    <w:div w:id="1514420016">
                                                      <w:marLeft w:val="0"/>
                                                      <w:marRight w:val="0"/>
                                                      <w:marTop w:val="0"/>
                                                      <w:marBottom w:val="0"/>
                                                      <w:divBdr>
                                                        <w:top w:val="none" w:sz="0" w:space="0" w:color="auto"/>
                                                        <w:left w:val="none" w:sz="0" w:space="0" w:color="auto"/>
                                                        <w:bottom w:val="none" w:sz="0" w:space="0" w:color="auto"/>
                                                        <w:right w:val="none" w:sz="0" w:space="0" w:color="auto"/>
                                                      </w:divBdr>
                                                      <w:divsChild>
                                                        <w:div w:id="1702391677">
                                                          <w:marLeft w:val="0"/>
                                                          <w:marRight w:val="0"/>
                                                          <w:marTop w:val="0"/>
                                                          <w:marBottom w:val="0"/>
                                                          <w:divBdr>
                                                            <w:top w:val="none" w:sz="0" w:space="0" w:color="auto"/>
                                                            <w:left w:val="none" w:sz="0" w:space="0" w:color="auto"/>
                                                            <w:bottom w:val="none" w:sz="0" w:space="0" w:color="auto"/>
                                                            <w:right w:val="none" w:sz="0" w:space="0" w:color="auto"/>
                                                          </w:divBdr>
                                                        </w:div>
                                                        <w:div w:id="763064899">
                                                          <w:marLeft w:val="0"/>
                                                          <w:marRight w:val="0"/>
                                                          <w:marTop w:val="0"/>
                                                          <w:marBottom w:val="0"/>
                                                          <w:divBdr>
                                                            <w:top w:val="none" w:sz="0" w:space="0" w:color="auto"/>
                                                            <w:left w:val="none" w:sz="0" w:space="0" w:color="auto"/>
                                                            <w:bottom w:val="none" w:sz="0" w:space="0" w:color="auto"/>
                                                            <w:right w:val="none" w:sz="0" w:space="0" w:color="auto"/>
                                                          </w:divBdr>
                                                        </w:div>
                                                        <w:div w:id="332488890">
                                                          <w:marLeft w:val="0"/>
                                                          <w:marRight w:val="0"/>
                                                          <w:marTop w:val="0"/>
                                                          <w:marBottom w:val="0"/>
                                                          <w:divBdr>
                                                            <w:top w:val="none" w:sz="0" w:space="0" w:color="auto"/>
                                                            <w:left w:val="none" w:sz="0" w:space="0" w:color="auto"/>
                                                            <w:bottom w:val="none" w:sz="0" w:space="0" w:color="auto"/>
                                                            <w:right w:val="none" w:sz="0" w:space="0" w:color="auto"/>
                                                          </w:divBdr>
                                                        </w:div>
                                                        <w:div w:id="1431268793">
                                                          <w:marLeft w:val="0"/>
                                                          <w:marRight w:val="0"/>
                                                          <w:marTop w:val="0"/>
                                                          <w:marBottom w:val="0"/>
                                                          <w:divBdr>
                                                            <w:top w:val="none" w:sz="0" w:space="0" w:color="auto"/>
                                                            <w:left w:val="none" w:sz="0" w:space="0" w:color="auto"/>
                                                            <w:bottom w:val="none" w:sz="0" w:space="0" w:color="auto"/>
                                                            <w:right w:val="none" w:sz="0" w:space="0" w:color="auto"/>
                                                          </w:divBdr>
                                                        </w:div>
                                                        <w:div w:id="1754469305">
                                                          <w:marLeft w:val="0"/>
                                                          <w:marRight w:val="0"/>
                                                          <w:marTop w:val="0"/>
                                                          <w:marBottom w:val="0"/>
                                                          <w:divBdr>
                                                            <w:top w:val="none" w:sz="0" w:space="0" w:color="auto"/>
                                                            <w:left w:val="none" w:sz="0" w:space="0" w:color="auto"/>
                                                            <w:bottom w:val="none" w:sz="0" w:space="0" w:color="auto"/>
                                                            <w:right w:val="none" w:sz="0" w:space="0" w:color="auto"/>
                                                          </w:divBdr>
                                                        </w:div>
                                                        <w:div w:id="1058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738074">
      <w:bodyDiv w:val="1"/>
      <w:marLeft w:val="0"/>
      <w:marRight w:val="0"/>
      <w:marTop w:val="0"/>
      <w:marBottom w:val="0"/>
      <w:divBdr>
        <w:top w:val="none" w:sz="0" w:space="0" w:color="auto"/>
        <w:left w:val="none" w:sz="0" w:space="0" w:color="auto"/>
        <w:bottom w:val="none" w:sz="0" w:space="0" w:color="auto"/>
        <w:right w:val="none" w:sz="0" w:space="0" w:color="auto"/>
      </w:divBdr>
      <w:divsChild>
        <w:div w:id="318584866">
          <w:marLeft w:val="0"/>
          <w:marRight w:val="0"/>
          <w:marTop w:val="0"/>
          <w:marBottom w:val="0"/>
          <w:divBdr>
            <w:top w:val="none" w:sz="0" w:space="0" w:color="auto"/>
            <w:left w:val="none" w:sz="0" w:space="0" w:color="auto"/>
            <w:bottom w:val="none" w:sz="0" w:space="0" w:color="auto"/>
            <w:right w:val="none" w:sz="0" w:space="0" w:color="auto"/>
          </w:divBdr>
          <w:divsChild>
            <w:div w:id="1656913045">
              <w:marLeft w:val="0"/>
              <w:marRight w:val="0"/>
              <w:marTop w:val="0"/>
              <w:marBottom w:val="0"/>
              <w:divBdr>
                <w:top w:val="none" w:sz="0" w:space="0" w:color="auto"/>
                <w:left w:val="none" w:sz="0" w:space="0" w:color="auto"/>
                <w:bottom w:val="none" w:sz="0" w:space="0" w:color="auto"/>
                <w:right w:val="none" w:sz="0" w:space="0" w:color="auto"/>
              </w:divBdr>
              <w:divsChild>
                <w:div w:id="585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481">
          <w:marLeft w:val="0"/>
          <w:marRight w:val="0"/>
          <w:marTop w:val="0"/>
          <w:marBottom w:val="0"/>
          <w:divBdr>
            <w:top w:val="none" w:sz="0" w:space="0" w:color="auto"/>
            <w:left w:val="none" w:sz="0" w:space="0" w:color="auto"/>
            <w:bottom w:val="none" w:sz="0" w:space="0" w:color="auto"/>
            <w:right w:val="none" w:sz="0" w:space="0" w:color="auto"/>
          </w:divBdr>
          <w:divsChild>
            <w:div w:id="794249885">
              <w:marLeft w:val="0"/>
              <w:marRight w:val="0"/>
              <w:marTop w:val="0"/>
              <w:marBottom w:val="0"/>
              <w:divBdr>
                <w:top w:val="none" w:sz="0" w:space="0" w:color="auto"/>
                <w:left w:val="none" w:sz="0" w:space="0" w:color="auto"/>
                <w:bottom w:val="none" w:sz="0" w:space="0" w:color="auto"/>
                <w:right w:val="none" w:sz="0" w:space="0" w:color="auto"/>
              </w:divBdr>
              <w:divsChild>
                <w:div w:id="2062554875">
                  <w:marLeft w:val="0"/>
                  <w:marRight w:val="0"/>
                  <w:marTop w:val="0"/>
                  <w:marBottom w:val="0"/>
                  <w:divBdr>
                    <w:top w:val="none" w:sz="0" w:space="0" w:color="auto"/>
                    <w:left w:val="none" w:sz="0" w:space="0" w:color="auto"/>
                    <w:bottom w:val="none" w:sz="0" w:space="0" w:color="auto"/>
                    <w:right w:val="none" w:sz="0" w:space="0" w:color="auto"/>
                  </w:divBdr>
                  <w:divsChild>
                    <w:div w:id="1478912638">
                      <w:marLeft w:val="0"/>
                      <w:marRight w:val="0"/>
                      <w:marTop w:val="0"/>
                      <w:marBottom w:val="0"/>
                      <w:divBdr>
                        <w:top w:val="none" w:sz="0" w:space="0" w:color="auto"/>
                        <w:left w:val="none" w:sz="0" w:space="0" w:color="auto"/>
                        <w:bottom w:val="none" w:sz="0" w:space="0" w:color="auto"/>
                        <w:right w:val="none" w:sz="0" w:space="0" w:color="auto"/>
                      </w:divBdr>
                      <w:divsChild>
                        <w:div w:id="556362985">
                          <w:marLeft w:val="0"/>
                          <w:marRight w:val="0"/>
                          <w:marTop w:val="0"/>
                          <w:marBottom w:val="0"/>
                          <w:divBdr>
                            <w:top w:val="single" w:sz="2" w:space="0" w:color="EFEFEF"/>
                            <w:left w:val="none" w:sz="0" w:space="0" w:color="auto"/>
                            <w:bottom w:val="none" w:sz="0" w:space="0" w:color="auto"/>
                            <w:right w:val="none" w:sz="0" w:space="0" w:color="auto"/>
                          </w:divBdr>
                          <w:divsChild>
                            <w:div w:id="2090076839">
                              <w:marLeft w:val="0"/>
                              <w:marRight w:val="0"/>
                              <w:marTop w:val="0"/>
                              <w:marBottom w:val="0"/>
                              <w:divBdr>
                                <w:top w:val="single" w:sz="6" w:space="0" w:color="D8D8D8"/>
                                <w:left w:val="none" w:sz="0" w:space="0" w:color="auto"/>
                                <w:bottom w:val="none" w:sz="0" w:space="0" w:color="D8D8D8"/>
                                <w:right w:val="none" w:sz="0" w:space="0" w:color="auto"/>
                              </w:divBdr>
                              <w:divsChild>
                                <w:div w:id="707799877">
                                  <w:marLeft w:val="0"/>
                                  <w:marRight w:val="0"/>
                                  <w:marTop w:val="0"/>
                                  <w:marBottom w:val="0"/>
                                  <w:divBdr>
                                    <w:top w:val="none" w:sz="0" w:space="0" w:color="auto"/>
                                    <w:left w:val="none" w:sz="0" w:space="0" w:color="auto"/>
                                    <w:bottom w:val="none" w:sz="0" w:space="0" w:color="auto"/>
                                    <w:right w:val="none" w:sz="0" w:space="0" w:color="auto"/>
                                  </w:divBdr>
                                  <w:divsChild>
                                    <w:div w:id="802387430">
                                      <w:marLeft w:val="0"/>
                                      <w:marRight w:val="0"/>
                                      <w:marTop w:val="0"/>
                                      <w:marBottom w:val="0"/>
                                      <w:divBdr>
                                        <w:top w:val="none" w:sz="0" w:space="0" w:color="auto"/>
                                        <w:left w:val="none" w:sz="0" w:space="0" w:color="auto"/>
                                        <w:bottom w:val="none" w:sz="0" w:space="0" w:color="auto"/>
                                        <w:right w:val="none" w:sz="0" w:space="0" w:color="auto"/>
                                      </w:divBdr>
                                      <w:divsChild>
                                        <w:div w:id="530610743">
                                          <w:marLeft w:val="0"/>
                                          <w:marRight w:val="0"/>
                                          <w:marTop w:val="0"/>
                                          <w:marBottom w:val="0"/>
                                          <w:divBdr>
                                            <w:top w:val="none" w:sz="0" w:space="0" w:color="auto"/>
                                            <w:left w:val="single" w:sz="6" w:space="6" w:color="auto"/>
                                            <w:bottom w:val="none" w:sz="0" w:space="0" w:color="auto"/>
                                            <w:right w:val="none" w:sz="0" w:space="0" w:color="auto"/>
                                          </w:divBdr>
                                          <w:divsChild>
                                            <w:div w:id="1981374870">
                                              <w:marLeft w:val="0"/>
                                              <w:marRight w:val="0"/>
                                              <w:marTop w:val="0"/>
                                              <w:marBottom w:val="0"/>
                                              <w:divBdr>
                                                <w:top w:val="none" w:sz="0" w:space="0" w:color="auto"/>
                                                <w:left w:val="none" w:sz="0" w:space="0" w:color="auto"/>
                                                <w:bottom w:val="none" w:sz="0" w:space="0" w:color="auto"/>
                                                <w:right w:val="none" w:sz="0" w:space="0" w:color="auto"/>
                                              </w:divBdr>
                                            </w:div>
                                            <w:div w:id="183519802">
                                              <w:marLeft w:val="660"/>
                                              <w:marRight w:val="0"/>
                                              <w:marTop w:val="0"/>
                                              <w:marBottom w:val="0"/>
                                              <w:divBdr>
                                                <w:top w:val="none" w:sz="0" w:space="0" w:color="auto"/>
                                                <w:left w:val="none" w:sz="0" w:space="0" w:color="auto"/>
                                                <w:bottom w:val="none" w:sz="0" w:space="0" w:color="auto"/>
                                                <w:right w:val="none" w:sz="0" w:space="0" w:color="auto"/>
                                              </w:divBdr>
                                              <w:divsChild>
                                                <w:div w:id="1372416122">
                                                  <w:marLeft w:val="0"/>
                                                  <w:marRight w:val="0"/>
                                                  <w:marTop w:val="0"/>
                                                  <w:marBottom w:val="0"/>
                                                  <w:divBdr>
                                                    <w:top w:val="none" w:sz="0" w:space="0" w:color="auto"/>
                                                    <w:left w:val="none" w:sz="0" w:space="0" w:color="auto"/>
                                                    <w:bottom w:val="none" w:sz="0" w:space="0" w:color="auto"/>
                                                    <w:right w:val="none" w:sz="0" w:space="0" w:color="auto"/>
                                                  </w:divBdr>
                                                  <w:divsChild>
                                                    <w:div w:id="1675254984">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sChild>
                                                        <w:div w:id="32930034">
                                                          <w:marLeft w:val="0"/>
                                                          <w:marRight w:val="0"/>
                                                          <w:marTop w:val="0"/>
                                                          <w:marBottom w:val="0"/>
                                                          <w:divBdr>
                                                            <w:top w:val="none" w:sz="0" w:space="0" w:color="auto"/>
                                                            <w:left w:val="none" w:sz="0" w:space="0" w:color="auto"/>
                                                            <w:bottom w:val="none" w:sz="0" w:space="0" w:color="auto"/>
                                                            <w:right w:val="none" w:sz="0" w:space="0" w:color="auto"/>
                                                          </w:divBdr>
                                                        </w:div>
                                                      </w:divsChild>
                                                    </w:div>
                                                    <w:div w:id="41944185">
                                                      <w:marLeft w:val="0"/>
                                                      <w:marRight w:val="0"/>
                                                      <w:marTop w:val="0"/>
                                                      <w:marBottom w:val="0"/>
                                                      <w:divBdr>
                                                        <w:top w:val="single" w:sz="6" w:space="0" w:color="auto"/>
                                                        <w:left w:val="single" w:sz="6" w:space="6" w:color="auto"/>
                                                        <w:bottom w:val="single" w:sz="6" w:space="0" w:color="auto"/>
                                                        <w:right w:val="single" w:sz="6" w:space="6" w:color="auto"/>
                                                      </w:divBdr>
                                                    </w:div>
                                                    <w:div w:id="714235251">
                                                      <w:marLeft w:val="-15"/>
                                                      <w:marRight w:val="0"/>
                                                      <w:marTop w:val="0"/>
                                                      <w:marBottom w:val="0"/>
                                                      <w:divBdr>
                                                        <w:top w:val="single" w:sz="6" w:space="0" w:color="auto"/>
                                                        <w:left w:val="single" w:sz="6" w:space="0" w:color="auto"/>
                                                        <w:bottom w:val="single" w:sz="6" w:space="0" w:color="auto"/>
                                                        <w:right w:val="single" w:sz="6" w:space="0" w:color="auto"/>
                                                      </w:divBdr>
                                                    </w:div>
                                                    <w:div w:id="924648274">
                                                      <w:marLeft w:val="0"/>
                                                      <w:marRight w:val="0"/>
                                                      <w:marTop w:val="0"/>
                                                      <w:marBottom w:val="0"/>
                                                      <w:divBdr>
                                                        <w:top w:val="none" w:sz="0" w:space="0" w:color="auto"/>
                                                        <w:left w:val="none" w:sz="0" w:space="0" w:color="auto"/>
                                                        <w:bottom w:val="none" w:sz="0" w:space="0" w:color="auto"/>
                                                        <w:right w:val="none" w:sz="0" w:space="0" w:color="auto"/>
                                                      </w:divBdr>
                                                    </w:div>
                                                    <w:div w:id="1890534443">
                                                      <w:marLeft w:val="0"/>
                                                      <w:marRight w:val="0"/>
                                                      <w:marTop w:val="0"/>
                                                      <w:marBottom w:val="0"/>
                                                      <w:divBdr>
                                                        <w:top w:val="none" w:sz="0" w:space="0" w:color="auto"/>
                                                        <w:left w:val="none" w:sz="0" w:space="0" w:color="auto"/>
                                                        <w:bottom w:val="none" w:sz="0" w:space="0" w:color="auto"/>
                                                        <w:right w:val="none" w:sz="0" w:space="0" w:color="auto"/>
                                                      </w:divBdr>
                                                    </w:div>
                                                  </w:divsChild>
                                                </w:div>
                                                <w:div w:id="1226139048">
                                                  <w:marLeft w:val="0"/>
                                                  <w:marRight w:val="0"/>
                                                  <w:marTop w:val="0"/>
                                                  <w:marBottom w:val="0"/>
                                                  <w:divBdr>
                                                    <w:top w:val="none" w:sz="0" w:space="0" w:color="auto"/>
                                                    <w:left w:val="none" w:sz="0" w:space="0" w:color="auto"/>
                                                    <w:bottom w:val="none" w:sz="0" w:space="0" w:color="auto"/>
                                                    <w:right w:val="none" w:sz="0" w:space="0" w:color="auto"/>
                                                  </w:divBdr>
                                                  <w:divsChild>
                                                    <w:div w:id="2144348708">
                                                      <w:marLeft w:val="-570"/>
                                                      <w:marRight w:val="0"/>
                                                      <w:marTop w:val="150"/>
                                                      <w:marBottom w:val="225"/>
                                                      <w:divBdr>
                                                        <w:top w:val="single" w:sz="6" w:space="2" w:color="D8D8D8"/>
                                                        <w:left w:val="single" w:sz="6" w:space="2" w:color="D8D8D8"/>
                                                        <w:bottom w:val="single" w:sz="6" w:space="0" w:color="D8D8D8"/>
                                                        <w:right w:val="single" w:sz="6" w:space="2" w:color="D8D8D8"/>
                                                      </w:divBdr>
                                                      <w:divsChild>
                                                        <w:div w:id="615598788">
                                                          <w:marLeft w:val="0"/>
                                                          <w:marRight w:val="0"/>
                                                          <w:marTop w:val="0"/>
                                                          <w:marBottom w:val="0"/>
                                                          <w:divBdr>
                                                            <w:top w:val="none" w:sz="0" w:space="0" w:color="auto"/>
                                                            <w:left w:val="none" w:sz="0" w:space="0" w:color="auto"/>
                                                            <w:bottom w:val="none" w:sz="0" w:space="0" w:color="auto"/>
                                                            <w:right w:val="none" w:sz="0" w:space="0" w:color="auto"/>
                                                          </w:divBdr>
                                                        </w:div>
                                                        <w:div w:id="1773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63">
                                                  <w:marLeft w:val="0"/>
                                                  <w:marRight w:val="225"/>
                                                  <w:marTop w:val="75"/>
                                                  <w:marBottom w:val="0"/>
                                                  <w:divBdr>
                                                    <w:top w:val="none" w:sz="0" w:space="0" w:color="auto"/>
                                                    <w:left w:val="none" w:sz="0" w:space="0" w:color="auto"/>
                                                    <w:bottom w:val="none" w:sz="0" w:space="0" w:color="auto"/>
                                                    <w:right w:val="none" w:sz="0" w:space="0" w:color="auto"/>
                                                  </w:divBdr>
                                                  <w:divsChild>
                                                    <w:div w:id="1265454791">
                                                      <w:marLeft w:val="0"/>
                                                      <w:marRight w:val="0"/>
                                                      <w:marTop w:val="0"/>
                                                      <w:marBottom w:val="0"/>
                                                      <w:divBdr>
                                                        <w:top w:val="none" w:sz="0" w:space="0" w:color="auto"/>
                                                        <w:left w:val="none" w:sz="0" w:space="0" w:color="auto"/>
                                                        <w:bottom w:val="none" w:sz="0" w:space="0" w:color="auto"/>
                                                        <w:right w:val="none" w:sz="0" w:space="0" w:color="auto"/>
                                                      </w:divBdr>
                                                      <w:divsChild>
                                                        <w:div w:id="1420714366">
                                                          <w:marLeft w:val="0"/>
                                                          <w:marRight w:val="0"/>
                                                          <w:marTop w:val="0"/>
                                                          <w:marBottom w:val="0"/>
                                                          <w:divBdr>
                                                            <w:top w:val="none" w:sz="0" w:space="0" w:color="auto"/>
                                                            <w:left w:val="none" w:sz="0" w:space="0" w:color="auto"/>
                                                            <w:bottom w:val="none" w:sz="0" w:space="0" w:color="auto"/>
                                                            <w:right w:val="none" w:sz="0" w:space="0" w:color="auto"/>
                                                          </w:divBdr>
                                                          <w:divsChild>
                                                            <w:div w:id="496070409">
                                                              <w:marLeft w:val="0"/>
                                                              <w:marRight w:val="0"/>
                                                              <w:marTop w:val="0"/>
                                                              <w:marBottom w:val="0"/>
                                                              <w:divBdr>
                                                                <w:top w:val="none" w:sz="0" w:space="0" w:color="auto"/>
                                                                <w:left w:val="none" w:sz="0" w:space="0" w:color="auto"/>
                                                                <w:bottom w:val="none" w:sz="0" w:space="0" w:color="auto"/>
                                                                <w:right w:val="none" w:sz="0" w:space="0" w:color="auto"/>
                                                              </w:divBdr>
                                                              <w:divsChild>
                                                                <w:div w:id="1433281079">
                                                                  <w:marLeft w:val="0"/>
                                                                  <w:marRight w:val="0"/>
                                                                  <w:marTop w:val="0"/>
                                                                  <w:marBottom w:val="0"/>
                                                                  <w:divBdr>
                                                                    <w:top w:val="none" w:sz="0" w:space="0" w:color="auto"/>
                                                                    <w:left w:val="none" w:sz="0" w:space="0" w:color="auto"/>
                                                                    <w:bottom w:val="none" w:sz="0" w:space="0" w:color="auto"/>
                                                                    <w:right w:val="none" w:sz="0" w:space="0" w:color="auto"/>
                                                                  </w:divBdr>
                                                                  <w:divsChild>
                                                                    <w:div w:id="303855711">
                                                                      <w:marLeft w:val="0"/>
                                                                      <w:marRight w:val="0"/>
                                                                      <w:marTop w:val="0"/>
                                                                      <w:marBottom w:val="0"/>
                                                                      <w:divBdr>
                                                                        <w:top w:val="none" w:sz="0" w:space="0" w:color="auto"/>
                                                                        <w:left w:val="none" w:sz="0" w:space="0" w:color="auto"/>
                                                                        <w:bottom w:val="none" w:sz="0" w:space="0" w:color="auto"/>
                                                                        <w:right w:val="none" w:sz="0" w:space="0" w:color="auto"/>
                                                                      </w:divBdr>
                                                                    </w:div>
                                                                    <w:div w:id="1980725187">
                                                                      <w:marLeft w:val="0"/>
                                                                      <w:marRight w:val="0"/>
                                                                      <w:marTop w:val="0"/>
                                                                      <w:marBottom w:val="0"/>
                                                                      <w:divBdr>
                                                                        <w:top w:val="none" w:sz="0" w:space="0" w:color="auto"/>
                                                                        <w:left w:val="none" w:sz="0" w:space="0" w:color="auto"/>
                                                                        <w:bottom w:val="none" w:sz="0" w:space="0" w:color="auto"/>
                                                                        <w:right w:val="none" w:sz="0" w:space="0" w:color="auto"/>
                                                                      </w:divBdr>
                                                                    </w:div>
                                                                    <w:div w:id="691761592">
                                                                      <w:marLeft w:val="0"/>
                                                                      <w:marRight w:val="0"/>
                                                                      <w:marTop w:val="0"/>
                                                                      <w:marBottom w:val="0"/>
                                                                      <w:divBdr>
                                                                        <w:top w:val="none" w:sz="0" w:space="0" w:color="auto"/>
                                                                        <w:left w:val="none" w:sz="0" w:space="0" w:color="auto"/>
                                                                        <w:bottom w:val="none" w:sz="0" w:space="0" w:color="auto"/>
                                                                        <w:right w:val="none" w:sz="0" w:space="0" w:color="auto"/>
                                                                      </w:divBdr>
                                                                    </w:div>
                                                                    <w:div w:id="1178811473">
                                                                      <w:marLeft w:val="0"/>
                                                                      <w:marRight w:val="0"/>
                                                                      <w:marTop w:val="0"/>
                                                                      <w:marBottom w:val="0"/>
                                                                      <w:divBdr>
                                                                        <w:top w:val="none" w:sz="0" w:space="0" w:color="auto"/>
                                                                        <w:left w:val="none" w:sz="0" w:space="0" w:color="auto"/>
                                                                        <w:bottom w:val="none" w:sz="0" w:space="0" w:color="auto"/>
                                                                        <w:right w:val="none" w:sz="0" w:space="0" w:color="auto"/>
                                                                      </w:divBdr>
                                                                    </w:div>
                                                                    <w:div w:id="2001543706">
                                                                      <w:marLeft w:val="0"/>
                                                                      <w:marRight w:val="0"/>
                                                                      <w:marTop w:val="0"/>
                                                                      <w:marBottom w:val="0"/>
                                                                      <w:divBdr>
                                                                        <w:top w:val="none" w:sz="0" w:space="0" w:color="auto"/>
                                                                        <w:left w:val="none" w:sz="0" w:space="0" w:color="auto"/>
                                                                        <w:bottom w:val="none" w:sz="0" w:space="0" w:color="auto"/>
                                                                        <w:right w:val="none" w:sz="0" w:space="0" w:color="auto"/>
                                                                      </w:divBdr>
                                                                    </w:div>
                                                                    <w:div w:id="1309675483">
                                                                      <w:marLeft w:val="0"/>
                                                                      <w:marRight w:val="0"/>
                                                                      <w:marTop w:val="0"/>
                                                                      <w:marBottom w:val="0"/>
                                                                      <w:divBdr>
                                                                        <w:top w:val="none" w:sz="0" w:space="0" w:color="auto"/>
                                                                        <w:left w:val="none" w:sz="0" w:space="0" w:color="auto"/>
                                                                        <w:bottom w:val="none" w:sz="0" w:space="0" w:color="auto"/>
                                                                        <w:right w:val="none" w:sz="0" w:space="0" w:color="auto"/>
                                                                      </w:divBdr>
                                                                    </w:div>
                                                                    <w:div w:id="1373536226">
                                                                      <w:marLeft w:val="0"/>
                                                                      <w:marRight w:val="0"/>
                                                                      <w:marTop w:val="0"/>
                                                                      <w:marBottom w:val="0"/>
                                                                      <w:divBdr>
                                                                        <w:top w:val="none" w:sz="0" w:space="0" w:color="auto"/>
                                                                        <w:left w:val="none" w:sz="0" w:space="0" w:color="auto"/>
                                                                        <w:bottom w:val="none" w:sz="0" w:space="0" w:color="auto"/>
                                                                        <w:right w:val="none" w:sz="0" w:space="0" w:color="auto"/>
                                                                      </w:divBdr>
                                                                    </w:div>
                                                                    <w:div w:id="1026784532">
                                                                      <w:marLeft w:val="0"/>
                                                                      <w:marRight w:val="0"/>
                                                                      <w:marTop w:val="0"/>
                                                                      <w:marBottom w:val="0"/>
                                                                      <w:divBdr>
                                                                        <w:top w:val="none" w:sz="0" w:space="0" w:color="auto"/>
                                                                        <w:left w:val="none" w:sz="0" w:space="0" w:color="auto"/>
                                                                        <w:bottom w:val="none" w:sz="0" w:space="0" w:color="auto"/>
                                                                        <w:right w:val="none" w:sz="0" w:space="0" w:color="auto"/>
                                                                      </w:divBdr>
                                                                    </w:div>
                                                                    <w:div w:id="68812842">
                                                                      <w:marLeft w:val="0"/>
                                                                      <w:marRight w:val="0"/>
                                                                      <w:marTop w:val="0"/>
                                                                      <w:marBottom w:val="0"/>
                                                                      <w:divBdr>
                                                                        <w:top w:val="none" w:sz="0" w:space="0" w:color="auto"/>
                                                                        <w:left w:val="none" w:sz="0" w:space="0" w:color="auto"/>
                                                                        <w:bottom w:val="none" w:sz="0" w:space="0" w:color="auto"/>
                                                                        <w:right w:val="none" w:sz="0" w:space="0" w:color="auto"/>
                                                                      </w:divBdr>
                                                                    </w:div>
                                                                    <w:div w:id="1418985749">
                                                                      <w:marLeft w:val="0"/>
                                                                      <w:marRight w:val="0"/>
                                                                      <w:marTop w:val="0"/>
                                                                      <w:marBottom w:val="0"/>
                                                                      <w:divBdr>
                                                                        <w:top w:val="none" w:sz="0" w:space="0" w:color="auto"/>
                                                                        <w:left w:val="none" w:sz="0" w:space="0" w:color="auto"/>
                                                                        <w:bottom w:val="none" w:sz="0" w:space="0" w:color="auto"/>
                                                                        <w:right w:val="none" w:sz="0" w:space="0" w:color="auto"/>
                                                                      </w:divBdr>
                                                                    </w:div>
                                                                    <w:div w:id="291446197">
                                                                      <w:marLeft w:val="0"/>
                                                                      <w:marRight w:val="0"/>
                                                                      <w:marTop w:val="0"/>
                                                                      <w:marBottom w:val="0"/>
                                                                      <w:divBdr>
                                                                        <w:top w:val="none" w:sz="0" w:space="0" w:color="auto"/>
                                                                        <w:left w:val="none" w:sz="0" w:space="0" w:color="auto"/>
                                                                        <w:bottom w:val="none" w:sz="0" w:space="0" w:color="auto"/>
                                                                        <w:right w:val="none" w:sz="0" w:space="0" w:color="auto"/>
                                                                      </w:divBdr>
                                                                    </w:div>
                                                                    <w:div w:id="1116801168">
                                                                      <w:marLeft w:val="0"/>
                                                                      <w:marRight w:val="0"/>
                                                                      <w:marTop w:val="0"/>
                                                                      <w:marBottom w:val="0"/>
                                                                      <w:divBdr>
                                                                        <w:top w:val="none" w:sz="0" w:space="0" w:color="auto"/>
                                                                        <w:left w:val="none" w:sz="0" w:space="0" w:color="auto"/>
                                                                        <w:bottom w:val="none" w:sz="0" w:space="0" w:color="auto"/>
                                                                        <w:right w:val="none" w:sz="0" w:space="0" w:color="auto"/>
                                                                      </w:divBdr>
                                                                    </w:div>
                                                                    <w:div w:id="1981960749">
                                                                      <w:marLeft w:val="0"/>
                                                                      <w:marRight w:val="0"/>
                                                                      <w:marTop w:val="0"/>
                                                                      <w:marBottom w:val="0"/>
                                                                      <w:divBdr>
                                                                        <w:top w:val="none" w:sz="0" w:space="0" w:color="auto"/>
                                                                        <w:left w:val="none" w:sz="0" w:space="0" w:color="auto"/>
                                                                        <w:bottom w:val="none" w:sz="0" w:space="0" w:color="auto"/>
                                                                        <w:right w:val="none" w:sz="0" w:space="0" w:color="auto"/>
                                                                      </w:divBdr>
                                                                    </w:div>
                                                                    <w:div w:id="829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7283">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2">
          <w:marLeft w:val="0"/>
          <w:marRight w:val="0"/>
          <w:marTop w:val="0"/>
          <w:marBottom w:val="0"/>
          <w:divBdr>
            <w:top w:val="none" w:sz="0" w:space="0" w:color="auto"/>
            <w:left w:val="none" w:sz="0" w:space="0" w:color="auto"/>
            <w:bottom w:val="none" w:sz="0" w:space="0" w:color="auto"/>
            <w:right w:val="none" w:sz="0" w:space="0" w:color="auto"/>
          </w:divBdr>
          <w:divsChild>
            <w:div w:id="917596920">
              <w:marLeft w:val="0"/>
              <w:marRight w:val="0"/>
              <w:marTop w:val="0"/>
              <w:marBottom w:val="0"/>
              <w:divBdr>
                <w:top w:val="none" w:sz="0" w:space="0" w:color="auto"/>
                <w:left w:val="none" w:sz="0" w:space="0" w:color="auto"/>
                <w:bottom w:val="none" w:sz="0" w:space="0" w:color="auto"/>
                <w:right w:val="none" w:sz="0" w:space="0" w:color="auto"/>
              </w:divBdr>
              <w:divsChild>
                <w:div w:id="1996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866">
          <w:marLeft w:val="0"/>
          <w:marRight w:val="0"/>
          <w:marTop w:val="0"/>
          <w:marBottom w:val="0"/>
          <w:divBdr>
            <w:top w:val="none" w:sz="0" w:space="0" w:color="auto"/>
            <w:left w:val="none" w:sz="0" w:space="0" w:color="auto"/>
            <w:bottom w:val="none" w:sz="0" w:space="0" w:color="auto"/>
            <w:right w:val="none" w:sz="0" w:space="0" w:color="auto"/>
          </w:divBdr>
          <w:divsChild>
            <w:div w:id="269626023">
              <w:marLeft w:val="0"/>
              <w:marRight w:val="0"/>
              <w:marTop w:val="0"/>
              <w:marBottom w:val="0"/>
              <w:divBdr>
                <w:top w:val="none" w:sz="0" w:space="0" w:color="auto"/>
                <w:left w:val="none" w:sz="0" w:space="0" w:color="auto"/>
                <w:bottom w:val="none" w:sz="0" w:space="0" w:color="auto"/>
                <w:right w:val="none" w:sz="0" w:space="0" w:color="auto"/>
              </w:divBdr>
              <w:divsChild>
                <w:div w:id="1928148285">
                  <w:marLeft w:val="0"/>
                  <w:marRight w:val="0"/>
                  <w:marTop w:val="0"/>
                  <w:marBottom w:val="0"/>
                  <w:divBdr>
                    <w:top w:val="none" w:sz="0" w:space="0" w:color="auto"/>
                    <w:left w:val="none" w:sz="0" w:space="0" w:color="auto"/>
                    <w:bottom w:val="none" w:sz="0" w:space="0" w:color="auto"/>
                    <w:right w:val="none" w:sz="0" w:space="0" w:color="auto"/>
                  </w:divBdr>
                  <w:divsChild>
                    <w:div w:id="801462645">
                      <w:marLeft w:val="0"/>
                      <w:marRight w:val="0"/>
                      <w:marTop w:val="0"/>
                      <w:marBottom w:val="0"/>
                      <w:divBdr>
                        <w:top w:val="none" w:sz="0" w:space="0" w:color="auto"/>
                        <w:left w:val="none" w:sz="0" w:space="0" w:color="auto"/>
                        <w:bottom w:val="none" w:sz="0" w:space="0" w:color="auto"/>
                        <w:right w:val="none" w:sz="0" w:space="0" w:color="auto"/>
                      </w:divBdr>
                      <w:divsChild>
                        <w:div w:id="1015575511">
                          <w:marLeft w:val="0"/>
                          <w:marRight w:val="0"/>
                          <w:marTop w:val="0"/>
                          <w:marBottom w:val="0"/>
                          <w:divBdr>
                            <w:top w:val="single" w:sz="2" w:space="0" w:color="EFEFEF"/>
                            <w:left w:val="none" w:sz="0" w:space="0" w:color="auto"/>
                            <w:bottom w:val="none" w:sz="0" w:space="0" w:color="auto"/>
                            <w:right w:val="none" w:sz="0" w:space="0" w:color="auto"/>
                          </w:divBdr>
                          <w:divsChild>
                            <w:div w:id="1641955057">
                              <w:marLeft w:val="0"/>
                              <w:marRight w:val="0"/>
                              <w:marTop w:val="0"/>
                              <w:marBottom w:val="0"/>
                              <w:divBdr>
                                <w:top w:val="single" w:sz="6" w:space="0" w:color="D8D8D8"/>
                                <w:left w:val="none" w:sz="0" w:space="0" w:color="auto"/>
                                <w:bottom w:val="none" w:sz="0" w:space="0" w:color="D8D8D8"/>
                                <w:right w:val="none" w:sz="0" w:space="0" w:color="auto"/>
                              </w:divBdr>
                              <w:divsChild>
                                <w:div w:id="364796019">
                                  <w:marLeft w:val="0"/>
                                  <w:marRight w:val="0"/>
                                  <w:marTop w:val="0"/>
                                  <w:marBottom w:val="0"/>
                                  <w:divBdr>
                                    <w:top w:val="none" w:sz="0" w:space="0" w:color="auto"/>
                                    <w:left w:val="none" w:sz="0" w:space="0" w:color="auto"/>
                                    <w:bottom w:val="none" w:sz="0" w:space="0" w:color="auto"/>
                                    <w:right w:val="none" w:sz="0" w:space="0" w:color="auto"/>
                                  </w:divBdr>
                                  <w:divsChild>
                                    <w:div w:id="516164472">
                                      <w:marLeft w:val="0"/>
                                      <w:marRight w:val="0"/>
                                      <w:marTop w:val="0"/>
                                      <w:marBottom w:val="0"/>
                                      <w:divBdr>
                                        <w:top w:val="none" w:sz="0" w:space="0" w:color="auto"/>
                                        <w:left w:val="none" w:sz="0" w:space="0" w:color="auto"/>
                                        <w:bottom w:val="none" w:sz="0" w:space="0" w:color="auto"/>
                                        <w:right w:val="none" w:sz="0" w:space="0" w:color="auto"/>
                                      </w:divBdr>
                                      <w:divsChild>
                                        <w:div w:id="1000305960">
                                          <w:marLeft w:val="0"/>
                                          <w:marRight w:val="0"/>
                                          <w:marTop w:val="0"/>
                                          <w:marBottom w:val="0"/>
                                          <w:divBdr>
                                            <w:top w:val="none" w:sz="0" w:space="0" w:color="auto"/>
                                            <w:left w:val="single" w:sz="6" w:space="6" w:color="auto"/>
                                            <w:bottom w:val="none" w:sz="0" w:space="0" w:color="auto"/>
                                            <w:right w:val="none" w:sz="0" w:space="0" w:color="auto"/>
                                          </w:divBdr>
                                          <w:divsChild>
                                            <w:div w:id="468328604">
                                              <w:marLeft w:val="0"/>
                                              <w:marRight w:val="0"/>
                                              <w:marTop w:val="0"/>
                                              <w:marBottom w:val="0"/>
                                              <w:divBdr>
                                                <w:top w:val="none" w:sz="0" w:space="0" w:color="auto"/>
                                                <w:left w:val="none" w:sz="0" w:space="0" w:color="auto"/>
                                                <w:bottom w:val="none" w:sz="0" w:space="0" w:color="auto"/>
                                                <w:right w:val="none" w:sz="0" w:space="0" w:color="auto"/>
                                              </w:divBdr>
                                            </w:div>
                                            <w:div w:id="1640383598">
                                              <w:marLeft w:val="660"/>
                                              <w:marRight w:val="0"/>
                                              <w:marTop w:val="0"/>
                                              <w:marBottom w:val="0"/>
                                              <w:divBdr>
                                                <w:top w:val="none" w:sz="0" w:space="0" w:color="auto"/>
                                                <w:left w:val="none" w:sz="0" w:space="0" w:color="auto"/>
                                                <w:bottom w:val="none" w:sz="0" w:space="0" w:color="auto"/>
                                                <w:right w:val="none" w:sz="0" w:space="0" w:color="auto"/>
                                              </w:divBdr>
                                              <w:divsChild>
                                                <w:div w:id="287318214">
                                                  <w:marLeft w:val="0"/>
                                                  <w:marRight w:val="0"/>
                                                  <w:marTop w:val="0"/>
                                                  <w:marBottom w:val="0"/>
                                                  <w:divBdr>
                                                    <w:top w:val="none" w:sz="0" w:space="0" w:color="auto"/>
                                                    <w:left w:val="none" w:sz="0" w:space="0" w:color="auto"/>
                                                    <w:bottom w:val="none" w:sz="0" w:space="0" w:color="auto"/>
                                                    <w:right w:val="none" w:sz="0" w:space="0" w:color="auto"/>
                                                  </w:divBdr>
                                                  <w:divsChild>
                                                    <w:div w:id="307515489">
                                                      <w:marLeft w:val="0"/>
                                                      <w:marRight w:val="0"/>
                                                      <w:marTop w:val="0"/>
                                                      <w:marBottom w:val="0"/>
                                                      <w:divBdr>
                                                        <w:top w:val="none" w:sz="0" w:space="0" w:color="auto"/>
                                                        <w:left w:val="none" w:sz="0" w:space="0" w:color="auto"/>
                                                        <w:bottom w:val="none" w:sz="0" w:space="0" w:color="auto"/>
                                                        <w:right w:val="none" w:sz="0" w:space="0" w:color="auto"/>
                                                      </w:divBdr>
                                                    </w:div>
                                                    <w:div w:id="576669469">
                                                      <w:marLeft w:val="0"/>
                                                      <w:marRight w:val="0"/>
                                                      <w:marTop w:val="0"/>
                                                      <w:marBottom w:val="0"/>
                                                      <w:divBdr>
                                                        <w:top w:val="none" w:sz="0" w:space="0" w:color="auto"/>
                                                        <w:left w:val="none" w:sz="0" w:space="0" w:color="auto"/>
                                                        <w:bottom w:val="none" w:sz="0" w:space="0" w:color="auto"/>
                                                        <w:right w:val="none" w:sz="0" w:space="0" w:color="auto"/>
                                                      </w:divBdr>
                                                      <w:divsChild>
                                                        <w:div w:id="761534830">
                                                          <w:marLeft w:val="0"/>
                                                          <w:marRight w:val="0"/>
                                                          <w:marTop w:val="0"/>
                                                          <w:marBottom w:val="0"/>
                                                          <w:divBdr>
                                                            <w:top w:val="none" w:sz="0" w:space="0" w:color="auto"/>
                                                            <w:left w:val="none" w:sz="0" w:space="0" w:color="auto"/>
                                                            <w:bottom w:val="none" w:sz="0" w:space="0" w:color="auto"/>
                                                            <w:right w:val="none" w:sz="0" w:space="0" w:color="auto"/>
                                                          </w:divBdr>
                                                        </w:div>
                                                      </w:divsChild>
                                                    </w:div>
                                                    <w:div w:id="1065879034">
                                                      <w:marLeft w:val="0"/>
                                                      <w:marRight w:val="0"/>
                                                      <w:marTop w:val="0"/>
                                                      <w:marBottom w:val="0"/>
                                                      <w:divBdr>
                                                        <w:top w:val="single" w:sz="6" w:space="0" w:color="auto"/>
                                                        <w:left w:val="single" w:sz="6" w:space="6" w:color="auto"/>
                                                        <w:bottom w:val="single" w:sz="6" w:space="0" w:color="auto"/>
                                                        <w:right w:val="single" w:sz="6" w:space="6" w:color="auto"/>
                                                      </w:divBdr>
                                                    </w:div>
                                                    <w:div w:id="1378160681">
                                                      <w:marLeft w:val="-15"/>
                                                      <w:marRight w:val="0"/>
                                                      <w:marTop w:val="0"/>
                                                      <w:marBottom w:val="0"/>
                                                      <w:divBdr>
                                                        <w:top w:val="single" w:sz="6" w:space="0" w:color="auto"/>
                                                        <w:left w:val="single" w:sz="6" w:space="0" w:color="auto"/>
                                                        <w:bottom w:val="single" w:sz="6" w:space="0" w:color="auto"/>
                                                        <w:right w:val="single" w:sz="6" w:space="0" w:color="auto"/>
                                                      </w:divBdr>
                                                    </w:div>
                                                    <w:div w:id="283653650">
                                                      <w:marLeft w:val="0"/>
                                                      <w:marRight w:val="0"/>
                                                      <w:marTop w:val="0"/>
                                                      <w:marBottom w:val="0"/>
                                                      <w:divBdr>
                                                        <w:top w:val="none" w:sz="0" w:space="0" w:color="auto"/>
                                                        <w:left w:val="none" w:sz="0" w:space="0" w:color="auto"/>
                                                        <w:bottom w:val="none" w:sz="0" w:space="0" w:color="auto"/>
                                                        <w:right w:val="none" w:sz="0" w:space="0" w:color="auto"/>
                                                      </w:divBdr>
                                                    </w:div>
                                                    <w:div w:id="1541087528">
                                                      <w:marLeft w:val="0"/>
                                                      <w:marRight w:val="0"/>
                                                      <w:marTop w:val="0"/>
                                                      <w:marBottom w:val="0"/>
                                                      <w:divBdr>
                                                        <w:top w:val="none" w:sz="0" w:space="0" w:color="auto"/>
                                                        <w:left w:val="none" w:sz="0" w:space="0" w:color="auto"/>
                                                        <w:bottom w:val="none" w:sz="0" w:space="0" w:color="auto"/>
                                                        <w:right w:val="none" w:sz="0" w:space="0" w:color="auto"/>
                                                      </w:divBdr>
                                                    </w:div>
                                                  </w:divsChild>
                                                </w:div>
                                                <w:div w:id="348411379">
                                                  <w:marLeft w:val="0"/>
                                                  <w:marRight w:val="225"/>
                                                  <w:marTop w:val="75"/>
                                                  <w:marBottom w:val="0"/>
                                                  <w:divBdr>
                                                    <w:top w:val="none" w:sz="0" w:space="0" w:color="auto"/>
                                                    <w:left w:val="none" w:sz="0" w:space="0" w:color="auto"/>
                                                    <w:bottom w:val="none" w:sz="0" w:space="0" w:color="auto"/>
                                                    <w:right w:val="none" w:sz="0" w:space="0" w:color="auto"/>
                                                  </w:divBdr>
                                                  <w:divsChild>
                                                    <w:div w:id="723985388">
                                                      <w:marLeft w:val="0"/>
                                                      <w:marRight w:val="0"/>
                                                      <w:marTop w:val="0"/>
                                                      <w:marBottom w:val="0"/>
                                                      <w:divBdr>
                                                        <w:top w:val="none" w:sz="0" w:space="0" w:color="auto"/>
                                                        <w:left w:val="none" w:sz="0" w:space="0" w:color="auto"/>
                                                        <w:bottom w:val="none" w:sz="0" w:space="0" w:color="auto"/>
                                                        <w:right w:val="none" w:sz="0" w:space="0" w:color="auto"/>
                                                      </w:divBdr>
                                                      <w:divsChild>
                                                        <w:div w:id="380252291">
                                                          <w:marLeft w:val="0"/>
                                                          <w:marRight w:val="0"/>
                                                          <w:marTop w:val="0"/>
                                                          <w:marBottom w:val="0"/>
                                                          <w:divBdr>
                                                            <w:top w:val="none" w:sz="0" w:space="0" w:color="auto"/>
                                                            <w:left w:val="none" w:sz="0" w:space="0" w:color="auto"/>
                                                            <w:bottom w:val="none" w:sz="0" w:space="0" w:color="auto"/>
                                                            <w:right w:val="none" w:sz="0" w:space="0" w:color="auto"/>
                                                          </w:divBdr>
                                                          <w:divsChild>
                                                            <w:div w:id="1485775878">
                                                              <w:marLeft w:val="0"/>
                                                              <w:marRight w:val="0"/>
                                                              <w:marTop w:val="0"/>
                                                              <w:marBottom w:val="0"/>
                                                              <w:divBdr>
                                                                <w:top w:val="none" w:sz="0" w:space="0" w:color="auto"/>
                                                                <w:left w:val="none" w:sz="0" w:space="0" w:color="auto"/>
                                                                <w:bottom w:val="none" w:sz="0" w:space="0" w:color="auto"/>
                                                                <w:right w:val="none" w:sz="0" w:space="0" w:color="auto"/>
                                                              </w:divBdr>
                                                              <w:divsChild>
                                                                <w:div w:id="1479304503">
                                                                  <w:marLeft w:val="0"/>
                                                                  <w:marRight w:val="0"/>
                                                                  <w:marTop w:val="0"/>
                                                                  <w:marBottom w:val="0"/>
                                                                  <w:divBdr>
                                                                    <w:top w:val="none" w:sz="0" w:space="0" w:color="auto"/>
                                                                    <w:left w:val="none" w:sz="0" w:space="0" w:color="auto"/>
                                                                    <w:bottom w:val="none" w:sz="0" w:space="0" w:color="auto"/>
                                                                    <w:right w:val="none" w:sz="0" w:space="0" w:color="auto"/>
                                                                  </w:divBdr>
                                                                </w:div>
                                                                <w:div w:id="405491293">
                                                                  <w:marLeft w:val="0"/>
                                                                  <w:marRight w:val="0"/>
                                                                  <w:marTop w:val="0"/>
                                                                  <w:marBottom w:val="0"/>
                                                                  <w:divBdr>
                                                                    <w:top w:val="none" w:sz="0" w:space="0" w:color="auto"/>
                                                                    <w:left w:val="none" w:sz="0" w:space="0" w:color="auto"/>
                                                                    <w:bottom w:val="none" w:sz="0" w:space="0" w:color="auto"/>
                                                                    <w:right w:val="none" w:sz="0" w:space="0" w:color="auto"/>
                                                                  </w:divBdr>
                                                                </w:div>
                                                                <w:div w:id="1415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800590">
      <w:bodyDiv w:val="1"/>
      <w:marLeft w:val="0"/>
      <w:marRight w:val="0"/>
      <w:marTop w:val="0"/>
      <w:marBottom w:val="0"/>
      <w:divBdr>
        <w:top w:val="none" w:sz="0" w:space="0" w:color="auto"/>
        <w:left w:val="none" w:sz="0" w:space="0" w:color="auto"/>
        <w:bottom w:val="none" w:sz="0" w:space="0" w:color="auto"/>
        <w:right w:val="none" w:sz="0" w:space="0" w:color="auto"/>
      </w:divBdr>
      <w:divsChild>
        <w:div w:id="873691446">
          <w:marLeft w:val="0"/>
          <w:marRight w:val="0"/>
          <w:marTop w:val="0"/>
          <w:marBottom w:val="0"/>
          <w:divBdr>
            <w:top w:val="none" w:sz="0" w:space="0" w:color="auto"/>
            <w:left w:val="none" w:sz="0" w:space="0" w:color="auto"/>
            <w:bottom w:val="none" w:sz="0" w:space="0" w:color="auto"/>
            <w:right w:val="none" w:sz="0" w:space="0" w:color="auto"/>
          </w:divBdr>
          <w:divsChild>
            <w:div w:id="1532109814">
              <w:marLeft w:val="0"/>
              <w:marRight w:val="0"/>
              <w:marTop w:val="0"/>
              <w:marBottom w:val="0"/>
              <w:divBdr>
                <w:top w:val="none" w:sz="0" w:space="0" w:color="auto"/>
                <w:left w:val="none" w:sz="0" w:space="0" w:color="auto"/>
                <w:bottom w:val="none" w:sz="0" w:space="0" w:color="auto"/>
                <w:right w:val="none" w:sz="0" w:space="0" w:color="auto"/>
              </w:divBdr>
              <w:divsChild>
                <w:div w:id="1111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031">
          <w:marLeft w:val="0"/>
          <w:marRight w:val="0"/>
          <w:marTop w:val="0"/>
          <w:marBottom w:val="0"/>
          <w:divBdr>
            <w:top w:val="none" w:sz="0" w:space="0" w:color="auto"/>
            <w:left w:val="none" w:sz="0" w:space="0" w:color="auto"/>
            <w:bottom w:val="none" w:sz="0" w:space="0" w:color="auto"/>
            <w:right w:val="none" w:sz="0" w:space="0" w:color="auto"/>
          </w:divBdr>
          <w:divsChild>
            <w:div w:id="1426606708">
              <w:marLeft w:val="0"/>
              <w:marRight w:val="0"/>
              <w:marTop w:val="0"/>
              <w:marBottom w:val="0"/>
              <w:divBdr>
                <w:top w:val="none" w:sz="0" w:space="0" w:color="auto"/>
                <w:left w:val="none" w:sz="0" w:space="0" w:color="auto"/>
                <w:bottom w:val="none" w:sz="0" w:space="0" w:color="auto"/>
                <w:right w:val="none" w:sz="0" w:space="0" w:color="auto"/>
              </w:divBdr>
              <w:divsChild>
                <w:div w:id="1321691102">
                  <w:marLeft w:val="0"/>
                  <w:marRight w:val="0"/>
                  <w:marTop w:val="0"/>
                  <w:marBottom w:val="0"/>
                  <w:divBdr>
                    <w:top w:val="none" w:sz="0" w:space="0" w:color="auto"/>
                    <w:left w:val="none" w:sz="0" w:space="0" w:color="auto"/>
                    <w:bottom w:val="none" w:sz="0" w:space="0" w:color="auto"/>
                    <w:right w:val="none" w:sz="0" w:space="0" w:color="auto"/>
                  </w:divBdr>
                  <w:divsChild>
                    <w:div w:id="1695959793">
                      <w:marLeft w:val="0"/>
                      <w:marRight w:val="0"/>
                      <w:marTop w:val="0"/>
                      <w:marBottom w:val="0"/>
                      <w:divBdr>
                        <w:top w:val="none" w:sz="0" w:space="0" w:color="auto"/>
                        <w:left w:val="none" w:sz="0" w:space="0" w:color="auto"/>
                        <w:bottom w:val="none" w:sz="0" w:space="0" w:color="auto"/>
                        <w:right w:val="none" w:sz="0" w:space="0" w:color="auto"/>
                      </w:divBdr>
                      <w:divsChild>
                        <w:div w:id="1073891856">
                          <w:marLeft w:val="0"/>
                          <w:marRight w:val="0"/>
                          <w:marTop w:val="0"/>
                          <w:marBottom w:val="150"/>
                          <w:divBdr>
                            <w:top w:val="single" w:sz="2" w:space="0" w:color="EFEFEF"/>
                            <w:left w:val="single" w:sz="6" w:space="0" w:color="EFEFEF"/>
                            <w:bottom w:val="single" w:sz="6" w:space="0" w:color="E2E2E2"/>
                            <w:right w:val="single" w:sz="6" w:space="0" w:color="EFEFEF"/>
                          </w:divBdr>
                          <w:divsChild>
                            <w:div w:id="679237583">
                              <w:marLeft w:val="0"/>
                              <w:marRight w:val="0"/>
                              <w:marTop w:val="0"/>
                              <w:marBottom w:val="0"/>
                              <w:divBdr>
                                <w:top w:val="single" w:sz="6" w:space="2" w:color="BCBCBC"/>
                                <w:left w:val="single" w:sz="6" w:space="0" w:color="BCBCBC"/>
                                <w:bottom w:val="single" w:sz="6" w:space="0" w:color="BCBCBC"/>
                                <w:right w:val="single" w:sz="6" w:space="0" w:color="BCBCBC"/>
                              </w:divBdr>
                              <w:divsChild>
                                <w:div w:id="2098748400">
                                  <w:marLeft w:val="0"/>
                                  <w:marRight w:val="0"/>
                                  <w:marTop w:val="0"/>
                                  <w:marBottom w:val="0"/>
                                  <w:divBdr>
                                    <w:top w:val="none" w:sz="0" w:space="0" w:color="auto"/>
                                    <w:left w:val="none" w:sz="0" w:space="0" w:color="auto"/>
                                    <w:bottom w:val="none" w:sz="0" w:space="0" w:color="auto"/>
                                    <w:right w:val="none" w:sz="0" w:space="0" w:color="auto"/>
                                  </w:divBdr>
                                  <w:divsChild>
                                    <w:div w:id="1752969841">
                                      <w:marLeft w:val="0"/>
                                      <w:marRight w:val="0"/>
                                      <w:marTop w:val="0"/>
                                      <w:marBottom w:val="0"/>
                                      <w:divBdr>
                                        <w:top w:val="none" w:sz="0" w:space="0" w:color="auto"/>
                                        <w:left w:val="none" w:sz="0" w:space="0" w:color="auto"/>
                                        <w:bottom w:val="none" w:sz="0" w:space="0" w:color="auto"/>
                                        <w:right w:val="none" w:sz="0" w:space="0" w:color="auto"/>
                                      </w:divBdr>
                                      <w:divsChild>
                                        <w:div w:id="894044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443128">
                                      <w:marLeft w:val="0"/>
                                      <w:marRight w:val="0"/>
                                      <w:marTop w:val="0"/>
                                      <w:marBottom w:val="0"/>
                                      <w:divBdr>
                                        <w:top w:val="none" w:sz="0" w:space="0" w:color="auto"/>
                                        <w:left w:val="none" w:sz="0" w:space="0" w:color="auto"/>
                                        <w:bottom w:val="none" w:sz="0" w:space="0" w:color="auto"/>
                                        <w:right w:val="none" w:sz="0" w:space="0" w:color="auto"/>
                                      </w:divBdr>
                                      <w:divsChild>
                                        <w:div w:id="826240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393263">
                                  <w:marLeft w:val="0"/>
                                  <w:marRight w:val="0"/>
                                  <w:marTop w:val="0"/>
                                  <w:marBottom w:val="0"/>
                                  <w:divBdr>
                                    <w:top w:val="none" w:sz="0" w:space="0" w:color="auto"/>
                                    <w:left w:val="none" w:sz="0" w:space="0" w:color="auto"/>
                                    <w:bottom w:val="none" w:sz="0" w:space="0" w:color="auto"/>
                                    <w:right w:val="none" w:sz="0" w:space="0" w:color="auto"/>
                                  </w:divBdr>
                                  <w:divsChild>
                                    <w:div w:id="364141544">
                                      <w:marLeft w:val="0"/>
                                      <w:marRight w:val="0"/>
                                      <w:marTop w:val="0"/>
                                      <w:marBottom w:val="0"/>
                                      <w:divBdr>
                                        <w:top w:val="none" w:sz="0" w:space="0" w:color="auto"/>
                                        <w:left w:val="none" w:sz="0" w:space="0" w:color="auto"/>
                                        <w:bottom w:val="none" w:sz="0" w:space="0" w:color="auto"/>
                                        <w:right w:val="none" w:sz="0" w:space="0" w:color="auto"/>
                                      </w:divBdr>
                                      <w:divsChild>
                                        <w:div w:id="2037121275">
                                          <w:marLeft w:val="0"/>
                                          <w:marRight w:val="0"/>
                                          <w:marTop w:val="0"/>
                                          <w:marBottom w:val="0"/>
                                          <w:divBdr>
                                            <w:top w:val="none" w:sz="0" w:space="0" w:color="auto"/>
                                            <w:left w:val="none" w:sz="0" w:space="0" w:color="auto"/>
                                            <w:bottom w:val="none" w:sz="0" w:space="0" w:color="auto"/>
                                            <w:right w:val="none" w:sz="0" w:space="0" w:color="auto"/>
                                          </w:divBdr>
                                          <w:divsChild>
                                            <w:div w:id="922569723">
                                              <w:marLeft w:val="0"/>
                                              <w:marRight w:val="0"/>
                                              <w:marTop w:val="0"/>
                                              <w:marBottom w:val="0"/>
                                              <w:divBdr>
                                                <w:top w:val="none" w:sz="0" w:space="0" w:color="auto"/>
                                                <w:left w:val="none" w:sz="0" w:space="0" w:color="auto"/>
                                                <w:bottom w:val="none" w:sz="0" w:space="0" w:color="auto"/>
                                                <w:right w:val="none" w:sz="0" w:space="0" w:color="auto"/>
                                              </w:divBdr>
                                              <w:divsChild>
                                                <w:div w:id="197932720">
                                                  <w:marLeft w:val="0"/>
                                                  <w:marRight w:val="0"/>
                                                  <w:marTop w:val="0"/>
                                                  <w:marBottom w:val="0"/>
                                                  <w:divBdr>
                                                    <w:top w:val="none" w:sz="0" w:space="0" w:color="auto"/>
                                                    <w:left w:val="none" w:sz="0" w:space="0" w:color="auto"/>
                                                    <w:bottom w:val="none" w:sz="0" w:space="0" w:color="auto"/>
                                                    <w:right w:val="none" w:sz="0" w:space="0" w:color="auto"/>
                                                  </w:divBdr>
                                                  <w:divsChild>
                                                    <w:div w:id="899053619">
                                                      <w:marLeft w:val="0"/>
                                                      <w:marRight w:val="0"/>
                                                      <w:marTop w:val="0"/>
                                                      <w:marBottom w:val="0"/>
                                                      <w:divBdr>
                                                        <w:top w:val="none" w:sz="0" w:space="0" w:color="auto"/>
                                                        <w:left w:val="none" w:sz="0" w:space="0" w:color="auto"/>
                                                        <w:bottom w:val="none" w:sz="0" w:space="0" w:color="auto"/>
                                                        <w:right w:val="none" w:sz="0" w:space="0" w:color="auto"/>
                                                      </w:divBdr>
                                                    </w:div>
                                                    <w:div w:id="1558710183">
                                                      <w:marLeft w:val="0"/>
                                                      <w:marRight w:val="0"/>
                                                      <w:marTop w:val="0"/>
                                                      <w:marBottom w:val="0"/>
                                                      <w:divBdr>
                                                        <w:top w:val="none" w:sz="0" w:space="0" w:color="auto"/>
                                                        <w:left w:val="none" w:sz="0" w:space="0" w:color="auto"/>
                                                        <w:bottom w:val="none" w:sz="0" w:space="0" w:color="auto"/>
                                                        <w:right w:val="none" w:sz="0" w:space="0" w:color="auto"/>
                                                      </w:divBdr>
                                                    </w:div>
                                                  </w:divsChild>
                                                </w:div>
                                                <w:div w:id="1435637913">
                                                  <w:marLeft w:val="225"/>
                                                  <w:marRight w:val="225"/>
                                                  <w:marTop w:val="75"/>
                                                  <w:marBottom w:val="75"/>
                                                  <w:divBdr>
                                                    <w:top w:val="none" w:sz="0" w:space="0" w:color="auto"/>
                                                    <w:left w:val="none" w:sz="0" w:space="0" w:color="auto"/>
                                                    <w:bottom w:val="none" w:sz="0" w:space="0" w:color="auto"/>
                                                    <w:right w:val="none" w:sz="0" w:space="0" w:color="auto"/>
                                                  </w:divBdr>
                                                  <w:divsChild>
                                                    <w:div w:id="67044725">
                                                      <w:marLeft w:val="0"/>
                                                      <w:marRight w:val="0"/>
                                                      <w:marTop w:val="0"/>
                                                      <w:marBottom w:val="0"/>
                                                      <w:divBdr>
                                                        <w:top w:val="none" w:sz="0" w:space="0" w:color="auto"/>
                                                        <w:left w:val="none" w:sz="0" w:space="0" w:color="auto"/>
                                                        <w:bottom w:val="none" w:sz="0" w:space="0" w:color="auto"/>
                                                        <w:right w:val="none" w:sz="0" w:space="0" w:color="auto"/>
                                                      </w:divBdr>
                                                    </w:div>
                                                  </w:divsChild>
                                                </w:div>
                                                <w:div w:id="14117473">
                                                  <w:marLeft w:val="0"/>
                                                  <w:marRight w:val="0"/>
                                                  <w:marTop w:val="0"/>
                                                  <w:marBottom w:val="0"/>
                                                  <w:divBdr>
                                                    <w:top w:val="none" w:sz="0" w:space="0" w:color="auto"/>
                                                    <w:left w:val="none" w:sz="0" w:space="0" w:color="auto"/>
                                                    <w:bottom w:val="none" w:sz="0" w:space="0" w:color="auto"/>
                                                    <w:right w:val="none" w:sz="0" w:space="0" w:color="auto"/>
                                                  </w:divBdr>
                                                  <w:divsChild>
                                                    <w:div w:id="115878238">
                                                      <w:marLeft w:val="0"/>
                                                      <w:marRight w:val="0"/>
                                                      <w:marTop w:val="0"/>
                                                      <w:marBottom w:val="0"/>
                                                      <w:divBdr>
                                                        <w:top w:val="none" w:sz="0" w:space="0" w:color="auto"/>
                                                        <w:left w:val="none" w:sz="0" w:space="0" w:color="auto"/>
                                                        <w:bottom w:val="none" w:sz="0" w:space="0" w:color="auto"/>
                                                        <w:right w:val="none" w:sz="0" w:space="0" w:color="auto"/>
                                                      </w:divBdr>
                                                      <w:divsChild>
                                                        <w:div w:id="862592332">
                                                          <w:marLeft w:val="0"/>
                                                          <w:marRight w:val="0"/>
                                                          <w:marTop w:val="0"/>
                                                          <w:marBottom w:val="0"/>
                                                          <w:divBdr>
                                                            <w:top w:val="none" w:sz="0" w:space="0" w:color="auto"/>
                                                            <w:left w:val="none" w:sz="0" w:space="0" w:color="auto"/>
                                                            <w:bottom w:val="none" w:sz="0" w:space="0" w:color="auto"/>
                                                            <w:right w:val="none" w:sz="0" w:space="0" w:color="auto"/>
                                                          </w:divBdr>
                                                        </w:div>
                                                        <w:div w:id="220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916656">
                      <w:marLeft w:val="0"/>
                      <w:marRight w:val="0"/>
                      <w:marTop w:val="0"/>
                      <w:marBottom w:val="0"/>
                      <w:divBdr>
                        <w:top w:val="none" w:sz="0" w:space="0" w:color="auto"/>
                        <w:left w:val="none" w:sz="0" w:space="0" w:color="auto"/>
                        <w:bottom w:val="none" w:sz="0" w:space="0" w:color="auto"/>
                        <w:right w:val="none" w:sz="0" w:space="0" w:color="auto"/>
                      </w:divBdr>
                      <w:divsChild>
                        <w:div w:id="698047997">
                          <w:marLeft w:val="0"/>
                          <w:marRight w:val="0"/>
                          <w:marTop w:val="0"/>
                          <w:marBottom w:val="150"/>
                          <w:divBdr>
                            <w:top w:val="single" w:sz="2" w:space="0" w:color="EFEFEF"/>
                            <w:left w:val="single" w:sz="6" w:space="0" w:color="EFEFEF"/>
                            <w:bottom w:val="single" w:sz="6" w:space="0" w:color="E2E2E2"/>
                            <w:right w:val="single" w:sz="6" w:space="0" w:color="EFEFEF"/>
                          </w:divBdr>
                          <w:divsChild>
                            <w:div w:id="2045521954">
                              <w:marLeft w:val="0"/>
                              <w:marRight w:val="0"/>
                              <w:marTop w:val="0"/>
                              <w:marBottom w:val="0"/>
                              <w:divBdr>
                                <w:top w:val="single" w:sz="6" w:space="2" w:color="BCBCBC"/>
                                <w:left w:val="single" w:sz="6" w:space="0" w:color="BCBCBC"/>
                                <w:bottom w:val="single" w:sz="6" w:space="0" w:color="BCBCBC"/>
                                <w:right w:val="single" w:sz="6" w:space="0" w:color="BCBCBC"/>
                              </w:divBdr>
                              <w:divsChild>
                                <w:div w:id="1527255422">
                                  <w:marLeft w:val="0"/>
                                  <w:marRight w:val="0"/>
                                  <w:marTop w:val="0"/>
                                  <w:marBottom w:val="0"/>
                                  <w:divBdr>
                                    <w:top w:val="none" w:sz="0" w:space="0" w:color="auto"/>
                                    <w:left w:val="none" w:sz="0" w:space="0" w:color="auto"/>
                                    <w:bottom w:val="none" w:sz="0" w:space="0" w:color="auto"/>
                                    <w:right w:val="none" w:sz="0" w:space="0" w:color="auto"/>
                                  </w:divBdr>
                                  <w:divsChild>
                                    <w:div w:id="1239486086">
                                      <w:marLeft w:val="0"/>
                                      <w:marRight w:val="0"/>
                                      <w:marTop w:val="0"/>
                                      <w:marBottom w:val="0"/>
                                      <w:divBdr>
                                        <w:top w:val="none" w:sz="0" w:space="0" w:color="auto"/>
                                        <w:left w:val="none" w:sz="0" w:space="0" w:color="auto"/>
                                        <w:bottom w:val="none" w:sz="0" w:space="0" w:color="auto"/>
                                        <w:right w:val="none" w:sz="0" w:space="0" w:color="auto"/>
                                      </w:divBdr>
                                      <w:divsChild>
                                        <w:div w:id="5952910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2611210">
                                      <w:marLeft w:val="0"/>
                                      <w:marRight w:val="0"/>
                                      <w:marTop w:val="0"/>
                                      <w:marBottom w:val="0"/>
                                      <w:divBdr>
                                        <w:top w:val="none" w:sz="0" w:space="0" w:color="auto"/>
                                        <w:left w:val="none" w:sz="0" w:space="0" w:color="auto"/>
                                        <w:bottom w:val="none" w:sz="0" w:space="0" w:color="auto"/>
                                        <w:right w:val="none" w:sz="0" w:space="0" w:color="auto"/>
                                      </w:divBdr>
                                      <w:divsChild>
                                        <w:div w:id="12148063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2886314">
                                  <w:marLeft w:val="0"/>
                                  <w:marRight w:val="0"/>
                                  <w:marTop w:val="0"/>
                                  <w:marBottom w:val="0"/>
                                  <w:divBdr>
                                    <w:top w:val="none" w:sz="0" w:space="0" w:color="auto"/>
                                    <w:left w:val="none" w:sz="0" w:space="0" w:color="auto"/>
                                    <w:bottom w:val="none" w:sz="0" w:space="0" w:color="auto"/>
                                    <w:right w:val="none" w:sz="0" w:space="0" w:color="auto"/>
                                  </w:divBdr>
                                  <w:divsChild>
                                    <w:div w:id="953831329">
                                      <w:marLeft w:val="0"/>
                                      <w:marRight w:val="0"/>
                                      <w:marTop w:val="0"/>
                                      <w:marBottom w:val="0"/>
                                      <w:divBdr>
                                        <w:top w:val="none" w:sz="0" w:space="0" w:color="auto"/>
                                        <w:left w:val="none" w:sz="0" w:space="0" w:color="auto"/>
                                        <w:bottom w:val="none" w:sz="0" w:space="0" w:color="auto"/>
                                        <w:right w:val="none" w:sz="0" w:space="0" w:color="auto"/>
                                      </w:divBdr>
                                      <w:divsChild>
                                        <w:div w:id="196357441">
                                          <w:marLeft w:val="0"/>
                                          <w:marRight w:val="0"/>
                                          <w:marTop w:val="0"/>
                                          <w:marBottom w:val="0"/>
                                          <w:divBdr>
                                            <w:top w:val="none" w:sz="0" w:space="0" w:color="auto"/>
                                            <w:left w:val="none" w:sz="0" w:space="0" w:color="auto"/>
                                            <w:bottom w:val="none" w:sz="0" w:space="0" w:color="auto"/>
                                            <w:right w:val="none" w:sz="0" w:space="0" w:color="auto"/>
                                          </w:divBdr>
                                          <w:divsChild>
                                            <w:div w:id="924142771">
                                              <w:marLeft w:val="0"/>
                                              <w:marRight w:val="0"/>
                                              <w:marTop w:val="0"/>
                                              <w:marBottom w:val="0"/>
                                              <w:divBdr>
                                                <w:top w:val="none" w:sz="0" w:space="0" w:color="auto"/>
                                                <w:left w:val="none" w:sz="0" w:space="0" w:color="auto"/>
                                                <w:bottom w:val="none" w:sz="0" w:space="0" w:color="auto"/>
                                                <w:right w:val="none" w:sz="0" w:space="0" w:color="auto"/>
                                              </w:divBdr>
                                              <w:divsChild>
                                                <w:div w:id="318311446">
                                                  <w:marLeft w:val="0"/>
                                                  <w:marRight w:val="0"/>
                                                  <w:marTop w:val="0"/>
                                                  <w:marBottom w:val="0"/>
                                                  <w:divBdr>
                                                    <w:top w:val="none" w:sz="0" w:space="0" w:color="auto"/>
                                                    <w:left w:val="none" w:sz="0" w:space="0" w:color="auto"/>
                                                    <w:bottom w:val="none" w:sz="0" w:space="0" w:color="auto"/>
                                                    <w:right w:val="none" w:sz="0" w:space="0" w:color="auto"/>
                                                  </w:divBdr>
                                                  <w:divsChild>
                                                    <w:div w:id="552229271">
                                                      <w:marLeft w:val="0"/>
                                                      <w:marRight w:val="0"/>
                                                      <w:marTop w:val="0"/>
                                                      <w:marBottom w:val="0"/>
                                                      <w:divBdr>
                                                        <w:top w:val="none" w:sz="0" w:space="0" w:color="auto"/>
                                                        <w:left w:val="none" w:sz="0" w:space="0" w:color="auto"/>
                                                        <w:bottom w:val="none" w:sz="0" w:space="0" w:color="auto"/>
                                                        <w:right w:val="none" w:sz="0" w:space="0" w:color="auto"/>
                                                      </w:divBdr>
                                                    </w:div>
                                                    <w:div w:id="202795189">
                                                      <w:marLeft w:val="0"/>
                                                      <w:marRight w:val="0"/>
                                                      <w:marTop w:val="0"/>
                                                      <w:marBottom w:val="0"/>
                                                      <w:divBdr>
                                                        <w:top w:val="none" w:sz="0" w:space="0" w:color="auto"/>
                                                        <w:left w:val="none" w:sz="0" w:space="0" w:color="auto"/>
                                                        <w:bottom w:val="none" w:sz="0" w:space="0" w:color="auto"/>
                                                        <w:right w:val="none" w:sz="0" w:space="0" w:color="auto"/>
                                                      </w:divBdr>
                                                    </w:div>
                                                  </w:divsChild>
                                                </w:div>
                                                <w:div w:id="1384251620">
                                                  <w:marLeft w:val="225"/>
                                                  <w:marRight w:val="225"/>
                                                  <w:marTop w:val="75"/>
                                                  <w:marBottom w:val="75"/>
                                                  <w:divBdr>
                                                    <w:top w:val="none" w:sz="0" w:space="0" w:color="auto"/>
                                                    <w:left w:val="none" w:sz="0" w:space="0" w:color="auto"/>
                                                    <w:bottom w:val="none" w:sz="0" w:space="0" w:color="auto"/>
                                                    <w:right w:val="none" w:sz="0" w:space="0" w:color="auto"/>
                                                  </w:divBdr>
                                                  <w:divsChild>
                                                    <w:div w:id="272594868">
                                                      <w:marLeft w:val="0"/>
                                                      <w:marRight w:val="0"/>
                                                      <w:marTop w:val="0"/>
                                                      <w:marBottom w:val="0"/>
                                                      <w:divBdr>
                                                        <w:top w:val="none" w:sz="0" w:space="0" w:color="auto"/>
                                                        <w:left w:val="none" w:sz="0" w:space="0" w:color="auto"/>
                                                        <w:bottom w:val="none" w:sz="0" w:space="0" w:color="auto"/>
                                                        <w:right w:val="none" w:sz="0" w:space="0" w:color="auto"/>
                                                      </w:divBdr>
                                                      <w:divsChild>
                                                        <w:div w:id="1174607873">
                                                          <w:marLeft w:val="0"/>
                                                          <w:marRight w:val="0"/>
                                                          <w:marTop w:val="0"/>
                                                          <w:marBottom w:val="0"/>
                                                          <w:divBdr>
                                                            <w:top w:val="none" w:sz="0" w:space="0" w:color="auto"/>
                                                            <w:left w:val="none" w:sz="0" w:space="0" w:color="auto"/>
                                                            <w:bottom w:val="none" w:sz="0" w:space="0" w:color="auto"/>
                                                            <w:right w:val="none" w:sz="0" w:space="0" w:color="auto"/>
                                                          </w:divBdr>
                                                        </w:div>
                                                        <w:div w:id="1861746817">
                                                          <w:marLeft w:val="0"/>
                                                          <w:marRight w:val="0"/>
                                                          <w:marTop w:val="0"/>
                                                          <w:marBottom w:val="0"/>
                                                          <w:divBdr>
                                                            <w:top w:val="none" w:sz="0" w:space="0" w:color="auto"/>
                                                            <w:left w:val="none" w:sz="0" w:space="0" w:color="auto"/>
                                                            <w:bottom w:val="none" w:sz="0" w:space="0" w:color="auto"/>
                                                            <w:right w:val="none" w:sz="0" w:space="0" w:color="auto"/>
                                                          </w:divBdr>
                                                        </w:div>
                                                        <w:div w:id="1670867048">
                                                          <w:marLeft w:val="0"/>
                                                          <w:marRight w:val="0"/>
                                                          <w:marTop w:val="0"/>
                                                          <w:marBottom w:val="0"/>
                                                          <w:divBdr>
                                                            <w:top w:val="none" w:sz="0" w:space="0" w:color="auto"/>
                                                            <w:left w:val="none" w:sz="0" w:space="0" w:color="auto"/>
                                                            <w:bottom w:val="none" w:sz="0" w:space="0" w:color="auto"/>
                                                            <w:right w:val="none" w:sz="0" w:space="0" w:color="auto"/>
                                                          </w:divBdr>
                                                        </w:div>
                                                        <w:div w:id="220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03902">
      <w:bodyDiv w:val="1"/>
      <w:marLeft w:val="0"/>
      <w:marRight w:val="0"/>
      <w:marTop w:val="0"/>
      <w:marBottom w:val="0"/>
      <w:divBdr>
        <w:top w:val="none" w:sz="0" w:space="0" w:color="auto"/>
        <w:left w:val="none" w:sz="0" w:space="0" w:color="auto"/>
        <w:bottom w:val="none" w:sz="0" w:space="0" w:color="auto"/>
        <w:right w:val="none" w:sz="0" w:space="0" w:color="auto"/>
      </w:divBdr>
      <w:divsChild>
        <w:div w:id="1922518046">
          <w:marLeft w:val="0"/>
          <w:marRight w:val="0"/>
          <w:marTop w:val="0"/>
          <w:marBottom w:val="0"/>
          <w:divBdr>
            <w:top w:val="none" w:sz="0" w:space="0" w:color="auto"/>
            <w:left w:val="none" w:sz="0" w:space="0" w:color="auto"/>
            <w:bottom w:val="none" w:sz="0" w:space="0" w:color="auto"/>
            <w:right w:val="none" w:sz="0" w:space="0" w:color="auto"/>
          </w:divBdr>
          <w:divsChild>
            <w:div w:id="823741083">
              <w:marLeft w:val="0"/>
              <w:marRight w:val="0"/>
              <w:marTop w:val="0"/>
              <w:marBottom w:val="0"/>
              <w:divBdr>
                <w:top w:val="none" w:sz="0" w:space="0" w:color="auto"/>
                <w:left w:val="none" w:sz="0" w:space="0" w:color="auto"/>
                <w:bottom w:val="none" w:sz="0" w:space="0" w:color="auto"/>
                <w:right w:val="none" w:sz="0" w:space="0" w:color="auto"/>
              </w:divBdr>
            </w:div>
            <w:div w:id="1680768283">
              <w:marLeft w:val="0"/>
              <w:marRight w:val="0"/>
              <w:marTop w:val="0"/>
              <w:marBottom w:val="0"/>
              <w:divBdr>
                <w:top w:val="none" w:sz="0" w:space="0" w:color="auto"/>
                <w:left w:val="none" w:sz="0" w:space="0" w:color="auto"/>
                <w:bottom w:val="none" w:sz="0" w:space="0" w:color="auto"/>
                <w:right w:val="none" w:sz="0" w:space="0" w:color="auto"/>
              </w:divBdr>
              <w:divsChild>
                <w:div w:id="886911959">
                  <w:marLeft w:val="0"/>
                  <w:marRight w:val="0"/>
                  <w:marTop w:val="0"/>
                  <w:marBottom w:val="0"/>
                  <w:divBdr>
                    <w:top w:val="none" w:sz="0" w:space="0" w:color="auto"/>
                    <w:left w:val="none" w:sz="0" w:space="0" w:color="auto"/>
                    <w:bottom w:val="none" w:sz="0" w:space="0" w:color="auto"/>
                    <w:right w:val="none" w:sz="0" w:space="0" w:color="auto"/>
                  </w:divBdr>
                </w:div>
              </w:divsChild>
            </w:div>
            <w:div w:id="490491889">
              <w:marLeft w:val="0"/>
              <w:marRight w:val="0"/>
              <w:marTop w:val="0"/>
              <w:marBottom w:val="0"/>
              <w:divBdr>
                <w:top w:val="single" w:sz="6" w:space="0" w:color="auto"/>
                <w:left w:val="single" w:sz="6" w:space="6" w:color="auto"/>
                <w:bottom w:val="single" w:sz="6" w:space="0" w:color="auto"/>
                <w:right w:val="single" w:sz="6" w:space="6" w:color="auto"/>
              </w:divBdr>
            </w:div>
            <w:div w:id="1793210998">
              <w:marLeft w:val="-15"/>
              <w:marRight w:val="0"/>
              <w:marTop w:val="0"/>
              <w:marBottom w:val="0"/>
              <w:divBdr>
                <w:top w:val="single" w:sz="6" w:space="0" w:color="auto"/>
                <w:left w:val="single" w:sz="6" w:space="0" w:color="auto"/>
                <w:bottom w:val="single" w:sz="6" w:space="0" w:color="auto"/>
                <w:right w:val="single" w:sz="6" w:space="0" w:color="auto"/>
              </w:divBdr>
            </w:div>
            <w:div w:id="1363632384">
              <w:marLeft w:val="0"/>
              <w:marRight w:val="0"/>
              <w:marTop w:val="0"/>
              <w:marBottom w:val="0"/>
              <w:divBdr>
                <w:top w:val="none" w:sz="0" w:space="0" w:color="auto"/>
                <w:left w:val="none" w:sz="0" w:space="0" w:color="auto"/>
                <w:bottom w:val="none" w:sz="0" w:space="0" w:color="auto"/>
                <w:right w:val="none" w:sz="0" w:space="0" w:color="auto"/>
              </w:divBdr>
            </w:div>
            <w:div w:id="1369452427">
              <w:marLeft w:val="0"/>
              <w:marRight w:val="0"/>
              <w:marTop w:val="0"/>
              <w:marBottom w:val="0"/>
              <w:divBdr>
                <w:top w:val="none" w:sz="0" w:space="0" w:color="auto"/>
                <w:left w:val="none" w:sz="0" w:space="0" w:color="auto"/>
                <w:bottom w:val="none" w:sz="0" w:space="0" w:color="auto"/>
                <w:right w:val="none" w:sz="0" w:space="0" w:color="auto"/>
              </w:divBdr>
            </w:div>
          </w:divsChild>
        </w:div>
        <w:div w:id="1016272709">
          <w:marLeft w:val="0"/>
          <w:marRight w:val="225"/>
          <w:marTop w:val="75"/>
          <w:marBottom w:val="0"/>
          <w:divBdr>
            <w:top w:val="none" w:sz="0" w:space="0" w:color="auto"/>
            <w:left w:val="none" w:sz="0" w:space="0" w:color="auto"/>
            <w:bottom w:val="none" w:sz="0" w:space="0" w:color="auto"/>
            <w:right w:val="none" w:sz="0" w:space="0" w:color="auto"/>
          </w:divBdr>
          <w:divsChild>
            <w:div w:id="9595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97">
      <w:bodyDiv w:val="1"/>
      <w:marLeft w:val="0"/>
      <w:marRight w:val="0"/>
      <w:marTop w:val="0"/>
      <w:marBottom w:val="0"/>
      <w:divBdr>
        <w:top w:val="none" w:sz="0" w:space="0" w:color="auto"/>
        <w:left w:val="none" w:sz="0" w:space="0" w:color="auto"/>
        <w:bottom w:val="none" w:sz="0" w:space="0" w:color="auto"/>
        <w:right w:val="none" w:sz="0" w:space="0" w:color="auto"/>
      </w:divBdr>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01565">
      <w:bodyDiv w:val="1"/>
      <w:marLeft w:val="0"/>
      <w:marRight w:val="0"/>
      <w:marTop w:val="0"/>
      <w:marBottom w:val="0"/>
      <w:divBdr>
        <w:top w:val="none" w:sz="0" w:space="0" w:color="auto"/>
        <w:left w:val="none" w:sz="0" w:space="0" w:color="auto"/>
        <w:bottom w:val="none" w:sz="0" w:space="0" w:color="auto"/>
        <w:right w:val="none" w:sz="0" w:space="0" w:color="auto"/>
      </w:divBdr>
      <w:divsChild>
        <w:div w:id="1230576109">
          <w:marLeft w:val="0"/>
          <w:marRight w:val="0"/>
          <w:marTop w:val="0"/>
          <w:marBottom w:val="0"/>
          <w:divBdr>
            <w:top w:val="none" w:sz="0" w:space="0" w:color="auto"/>
            <w:left w:val="none" w:sz="0" w:space="0" w:color="auto"/>
            <w:bottom w:val="none" w:sz="0" w:space="0" w:color="auto"/>
            <w:right w:val="none" w:sz="0" w:space="0" w:color="auto"/>
          </w:divBdr>
          <w:divsChild>
            <w:div w:id="644623532">
              <w:marLeft w:val="0"/>
              <w:marRight w:val="0"/>
              <w:marTop w:val="0"/>
              <w:marBottom w:val="0"/>
              <w:divBdr>
                <w:top w:val="none" w:sz="0" w:space="0" w:color="auto"/>
                <w:left w:val="none" w:sz="0" w:space="0" w:color="auto"/>
                <w:bottom w:val="none" w:sz="0" w:space="0" w:color="auto"/>
                <w:right w:val="none" w:sz="0" w:space="0" w:color="auto"/>
              </w:divBdr>
            </w:div>
          </w:divsChild>
        </w:div>
        <w:div w:id="1962493612">
          <w:marLeft w:val="0"/>
          <w:marRight w:val="0"/>
          <w:marTop w:val="0"/>
          <w:marBottom w:val="0"/>
          <w:divBdr>
            <w:top w:val="none" w:sz="0" w:space="0" w:color="auto"/>
            <w:left w:val="none" w:sz="0" w:space="0" w:color="auto"/>
            <w:bottom w:val="none" w:sz="0" w:space="0" w:color="auto"/>
            <w:right w:val="none" w:sz="0" w:space="0" w:color="auto"/>
          </w:divBdr>
          <w:divsChild>
            <w:div w:id="763501546">
              <w:marLeft w:val="0"/>
              <w:marRight w:val="0"/>
              <w:marTop w:val="0"/>
              <w:marBottom w:val="0"/>
              <w:divBdr>
                <w:top w:val="none" w:sz="0" w:space="0" w:color="auto"/>
                <w:left w:val="none" w:sz="0" w:space="0" w:color="auto"/>
                <w:bottom w:val="none" w:sz="0" w:space="0" w:color="auto"/>
                <w:right w:val="none" w:sz="0" w:space="0" w:color="auto"/>
              </w:divBdr>
              <w:divsChild>
                <w:div w:id="1967618771">
                  <w:marLeft w:val="0"/>
                  <w:marRight w:val="0"/>
                  <w:marTop w:val="0"/>
                  <w:marBottom w:val="0"/>
                  <w:divBdr>
                    <w:top w:val="none" w:sz="0" w:space="0" w:color="auto"/>
                    <w:left w:val="none" w:sz="0" w:space="0" w:color="auto"/>
                    <w:bottom w:val="none" w:sz="0" w:space="0" w:color="auto"/>
                    <w:right w:val="none" w:sz="0" w:space="0" w:color="auto"/>
                  </w:divBdr>
                  <w:divsChild>
                    <w:div w:id="1527015294">
                      <w:marLeft w:val="0"/>
                      <w:marRight w:val="0"/>
                      <w:marTop w:val="0"/>
                      <w:marBottom w:val="0"/>
                      <w:divBdr>
                        <w:top w:val="none" w:sz="0" w:space="0" w:color="auto"/>
                        <w:left w:val="none" w:sz="0" w:space="0" w:color="auto"/>
                        <w:bottom w:val="none" w:sz="0" w:space="0" w:color="auto"/>
                        <w:right w:val="none" w:sz="0" w:space="0" w:color="auto"/>
                      </w:divBdr>
                      <w:divsChild>
                        <w:div w:id="1873808340">
                          <w:marLeft w:val="0"/>
                          <w:marRight w:val="0"/>
                          <w:marTop w:val="0"/>
                          <w:marBottom w:val="150"/>
                          <w:divBdr>
                            <w:top w:val="single" w:sz="2" w:space="0" w:color="EFEFEF"/>
                            <w:left w:val="single" w:sz="6" w:space="0" w:color="EFEFEF"/>
                            <w:bottom w:val="single" w:sz="6" w:space="0" w:color="E2E2E2"/>
                            <w:right w:val="single" w:sz="6" w:space="0" w:color="EFEFEF"/>
                          </w:divBdr>
                          <w:divsChild>
                            <w:div w:id="382146564">
                              <w:marLeft w:val="0"/>
                              <w:marRight w:val="0"/>
                              <w:marTop w:val="0"/>
                              <w:marBottom w:val="0"/>
                              <w:divBdr>
                                <w:top w:val="single" w:sz="6" w:space="2" w:color="BCBCBC"/>
                                <w:left w:val="single" w:sz="6" w:space="0" w:color="BCBCBC"/>
                                <w:bottom w:val="single" w:sz="6" w:space="0" w:color="BCBCBC"/>
                                <w:right w:val="single" w:sz="6" w:space="0" w:color="BCBCBC"/>
                              </w:divBdr>
                              <w:divsChild>
                                <w:div w:id="1580795845">
                                  <w:marLeft w:val="0"/>
                                  <w:marRight w:val="0"/>
                                  <w:marTop w:val="0"/>
                                  <w:marBottom w:val="0"/>
                                  <w:divBdr>
                                    <w:top w:val="none" w:sz="0" w:space="0" w:color="auto"/>
                                    <w:left w:val="none" w:sz="0" w:space="0" w:color="auto"/>
                                    <w:bottom w:val="none" w:sz="0" w:space="0" w:color="auto"/>
                                    <w:right w:val="none" w:sz="0" w:space="0" w:color="auto"/>
                                  </w:divBdr>
                                  <w:divsChild>
                                    <w:div w:id="989988506">
                                      <w:marLeft w:val="0"/>
                                      <w:marRight w:val="0"/>
                                      <w:marTop w:val="0"/>
                                      <w:marBottom w:val="0"/>
                                      <w:divBdr>
                                        <w:top w:val="none" w:sz="0" w:space="0" w:color="auto"/>
                                        <w:left w:val="none" w:sz="0" w:space="0" w:color="auto"/>
                                        <w:bottom w:val="none" w:sz="0" w:space="0" w:color="auto"/>
                                        <w:right w:val="none" w:sz="0" w:space="0" w:color="auto"/>
                                      </w:divBdr>
                                      <w:divsChild>
                                        <w:div w:id="5257973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5506028">
                                      <w:marLeft w:val="0"/>
                                      <w:marRight w:val="0"/>
                                      <w:marTop w:val="0"/>
                                      <w:marBottom w:val="0"/>
                                      <w:divBdr>
                                        <w:top w:val="none" w:sz="0" w:space="0" w:color="auto"/>
                                        <w:left w:val="none" w:sz="0" w:space="0" w:color="auto"/>
                                        <w:bottom w:val="none" w:sz="0" w:space="0" w:color="auto"/>
                                        <w:right w:val="none" w:sz="0" w:space="0" w:color="auto"/>
                                      </w:divBdr>
                                      <w:divsChild>
                                        <w:div w:id="1178809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150475">
                                  <w:marLeft w:val="0"/>
                                  <w:marRight w:val="0"/>
                                  <w:marTop w:val="0"/>
                                  <w:marBottom w:val="0"/>
                                  <w:divBdr>
                                    <w:top w:val="none" w:sz="0" w:space="0" w:color="auto"/>
                                    <w:left w:val="none" w:sz="0" w:space="0" w:color="auto"/>
                                    <w:bottom w:val="none" w:sz="0" w:space="0" w:color="auto"/>
                                    <w:right w:val="none" w:sz="0" w:space="0" w:color="auto"/>
                                  </w:divBdr>
                                  <w:divsChild>
                                    <w:div w:id="1622227815">
                                      <w:marLeft w:val="0"/>
                                      <w:marRight w:val="0"/>
                                      <w:marTop w:val="0"/>
                                      <w:marBottom w:val="0"/>
                                      <w:divBdr>
                                        <w:top w:val="none" w:sz="0" w:space="0" w:color="auto"/>
                                        <w:left w:val="none" w:sz="0" w:space="0" w:color="auto"/>
                                        <w:bottom w:val="none" w:sz="0" w:space="0" w:color="auto"/>
                                        <w:right w:val="none" w:sz="0" w:space="0" w:color="auto"/>
                                      </w:divBdr>
                                      <w:divsChild>
                                        <w:div w:id="1556744312">
                                          <w:marLeft w:val="0"/>
                                          <w:marRight w:val="0"/>
                                          <w:marTop w:val="0"/>
                                          <w:marBottom w:val="0"/>
                                          <w:divBdr>
                                            <w:top w:val="none" w:sz="0" w:space="0" w:color="auto"/>
                                            <w:left w:val="none" w:sz="0" w:space="0" w:color="auto"/>
                                            <w:bottom w:val="none" w:sz="0" w:space="0" w:color="auto"/>
                                            <w:right w:val="none" w:sz="0" w:space="0" w:color="auto"/>
                                          </w:divBdr>
                                          <w:divsChild>
                                            <w:div w:id="405804353">
                                              <w:marLeft w:val="0"/>
                                              <w:marRight w:val="0"/>
                                              <w:marTop w:val="0"/>
                                              <w:marBottom w:val="0"/>
                                              <w:divBdr>
                                                <w:top w:val="none" w:sz="0" w:space="0" w:color="auto"/>
                                                <w:left w:val="none" w:sz="0" w:space="0" w:color="auto"/>
                                                <w:bottom w:val="none" w:sz="0" w:space="0" w:color="auto"/>
                                                <w:right w:val="none" w:sz="0" w:space="0" w:color="auto"/>
                                              </w:divBdr>
                                              <w:divsChild>
                                                <w:div w:id="1675567243">
                                                  <w:marLeft w:val="0"/>
                                                  <w:marRight w:val="0"/>
                                                  <w:marTop w:val="0"/>
                                                  <w:marBottom w:val="0"/>
                                                  <w:divBdr>
                                                    <w:top w:val="none" w:sz="0" w:space="0" w:color="auto"/>
                                                    <w:left w:val="none" w:sz="0" w:space="0" w:color="auto"/>
                                                    <w:bottom w:val="none" w:sz="0" w:space="0" w:color="auto"/>
                                                    <w:right w:val="none" w:sz="0" w:space="0" w:color="auto"/>
                                                  </w:divBdr>
                                                  <w:divsChild>
                                                    <w:div w:id="594291977">
                                                      <w:marLeft w:val="0"/>
                                                      <w:marRight w:val="0"/>
                                                      <w:marTop w:val="0"/>
                                                      <w:marBottom w:val="0"/>
                                                      <w:divBdr>
                                                        <w:top w:val="none" w:sz="0" w:space="0" w:color="auto"/>
                                                        <w:left w:val="none" w:sz="0" w:space="0" w:color="auto"/>
                                                        <w:bottom w:val="none" w:sz="0" w:space="0" w:color="auto"/>
                                                        <w:right w:val="none" w:sz="0" w:space="0" w:color="auto"/>
                                                      </w:divBdr>
                                                    </w:div>
                                                    <w:div w:id="996492686">
                                                      <w:marLeft w:val="0"/>
                                                      <w:marRight w:val="0"/>
                                                      <w:marTop w:val="0"/>
                                                      <w:marBottom w:val="0"/>
                                                      <w:divBdr>
                                                        <w:top w:val="none" w:sz="0" w:space="0" w:color="auto"/>
                                                        <w:left w:val="none" w:sz="0" w:space="0" w:color="auto"/>
                                                        <w:bottom w:val="none" w:sz="0" w:space="0" w:color="auto"/>
                                                        <w:right w:val="none" w:sz="0" w:space="0" w:color="auto"/>
                                                      </w:divBdr>
                                                    </w:div>
                                                  </w:divsChild>
                                                </w:div>
                                                <w:div w:id="2003775739">
                                                  <w:marLeft w:val="225"/>
                                                  <w:marRight w:val="225"/>
                                                  <w:marTop w:val="75"/>
                                                  <w:marBottom w:val="75"/>
                                                  <w:divBdr>
                                                    <w:top w:val="none" w:sz="0" w:space="0" w:color="auto"/>
                                                    <w:left w:val="none" w:sz="0" w:space="0" w:color="auto"/>
                                                    <w:bottom w:val="none" w:sz="0" w:space="0" w:color="auto"/>
                                                    <w:right w:val="none" w:sz="0" w:space="0" w:color="auto"/>
                                                  </w:divBdr>
                                                  <w:divsChild>
                                                    <w:div w:id="87970057">
                                                      <w:marLeft w:val="0"/>
                                                      <w:marRight w:val="0"/>
                                                      <w:marTop w:val="0"/>
                                                      <w:marBottom w:val="0"/>
                                                      <w:divBdr>
                                                        <w:top w:val="none" w:sz="0" w:space="0" w:color="auto"/>
                                                        <w:left w:val="none" w:sz="0" w:space="0" w:color="auto"/>
                                                        <w:bottom w:val="none" w:sz="0" w:space="0" w:color="auto"/>
                                                        <w:right w:val="none" w:sz="0" w:space="0" w:color="auto"/>
                                                      </w:divBdr>
                                                      <w:divsChild>
                                                        <w:div w:id="2011637561">
                                                          <w:marLeft w:val="0"/>
                                                          <w:marRight w:val="0"/>
                                                          <w:marTop w:val="0"/>
                                                          <w:marBottom w:val="0"/>
                                                          <w:divBdr>
                                                            <w:top w:val="none" w:sz="0" w:space="0" w:color="auto"/>
                                                            <w:left w:val="none" w:sz="0" w:space="0" w:color="auto"/>
                                                            <w:bottom w:val="none" w:sz="0" w:space="0" w:color="auto"/>
                                                            <w:right w:val="none" w:sz="0" w:space="0" w:color="auto"/>
                                                          </w:divBdr>
                                                        </w:div>
                                                        <w:div w:id="1198198900">
                                                          <w:marLeft w:val="0"/>
                                                          <w:marRight w:val="0"/>
                                                          <w:marTop w:val="0"/>
                                                          <w:marBottom w:val="0"/>
                                                          <w:divBdr>
                                                            <w:top w:val="none" w:sz="0" w:space="0" w:color="auto"/>
                                                            <w:left w:val="none" w:sz="0" w:space="0" w:color="auto"/>
                                                            <w:bottom w:val="none" w:sz="0" w:space="0" w:color="auto"/>
                                                            <w:right w:val="none" w:sz="0" w:space="0" w:color="auto"/>
                                                          </w:divBdr>
                                                        </w:div>
                                                        <w:div w:id="946961923">
                                                          <w:marLeft w:val="0"/>
                                                          <w:marRight w:val="0"/>
                                                          <w:marTop w:val="0"/>
                                                          <w:marBottom w:val="0"/>
                                                          <w:divBdr>
                                                            <w:top w:val="none" w:sz="0" w:space="0" w:color="auto"/>
                                                            <w:left w:val="none" w:sz="0" w:space="0" w:color="auto"/>
                                                            <w:bottom w:val="none" w:sz="0" w:space="0" w:color="auto"/>
                                                            <w:right w:val="none" w:sz="0" w:space="0" w:color="auto"/>
                                                          </w:divBdr>
                                                        </w:div>
                                                        <w:div w:id="1472285677">
                                                          <w:marLeft w:val="0"/>
                                                          <w:marRight w:val="0"/>
                                                          <w:marTop w:val="0"/>
                                                          <w:marBottom w:val="0"/>
                                                          <w:divBdr>
                                                            <w:top w:val="none" w:sz="0" w:space="0" w:color="auto"/>
                                                            <w:left w:val="none" w:sz="0" w:space="0" w:color="auto"/>
                                                            <w:bottom w:val="none" w:sz="0" w:space="0" w:color="auto"/>
                                                            <w:right w:val="none" w:sz="0" w:space="0" w:color="auto"/>
                                                          </w:divBdr>
                                                        </w:div>
                                                        <w:div w:id="1700856379">
                                                          <w:marLeft w:val="0"/>
                                                          <w:marRight w:val="0"/>
                                                          <w:marTop w:val="0"/>
                                                          <w:marBottom w:val="0"/>
                                                          <w:divBdr>
                                                            <w:top w:val="none" w:sz="0" w:space="0" w:color="auto"/>
                                                            <w:left w:val="none" w:sz="0" w:space="0" w:color="auto"/>
                                                            <w:bottom w:val="none" w:sz="0" w:space="0" w:color="auto"/>
                                                            <w:right w:val="none" w:sz="0" w:space="0" w:color="auto"/>
                                                          </w:divBdr>
                                                        </w:div>
                                                        <w:div w:id="681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152426">
      <w:bodyDiv w:val="1"/>
      <w:marLeft w:val="0"/>
      <w:marRight w:val="0"/>
      <w:marTop w:val="0"/>
      <w:marBottom w:val="0"/>
      <w:divBdr>
        <w:top w:val="none" w:sz="0" w:space="0" w:color="auto"/>
        <w:left w:val="none" w:sz="0" w:space="0" w:color="auto"/>
        <w:bottom w:val="none" w:sz="0" w:space="0" w:color="auto"/>
        <w:right w:val="none" w:sz="0" w:space="0" w:color="auto"/>
      </w:divBdr>
      <w:divsChild>
        <w:div w:id="113212250">
          <w:marLeft w:val="0"/>
          <w:marRight w:val="0"/>
          <w:marTop w:val="0"/>
          <w:marBottom w:val="0"/>
          <w:divBdr>
            <w:top w:val="none" w:sz="0" w:space="0" w:color="auto"/>
            <w:left w:val="none" w:sz="0" w:space="0" w:color="auto"/>
            <w:bottom w:val="none" w:sz="0" w:space="0" w:color="auto"/>
            <w:right w:val="none" w:sz="0" w:space="0" w:color="auto"/>
          </w:divBdr>
          <w:divsChild>
            <w:div w:id="16784403">
              <w:marLeft w:val="0"/>
              <w:marRight w:val="0"/>
              <w:marTop w:val="0"/>
              <w:marBottom w:val="0"/>
              <w:divBdr>
                <w:top w:val="none" w:sz="0" w:space="0" w:color="auto"/>
                <w:left w:val="none" w:sz="0" w:space="0" w:color="auto"/>
                <w:bottom w:val="none" w:sz="0" w:space="0" w:color="auto"/>
                <w:right w:val="none" w:sz="0" w:space="0" w:color="auto"/>
              </w:divBdr>
              <w:divsChild>
                <w:div w:id="511453597">
                  <w:marLeft w:val="0"/>
                  <w:marRight w:val="0"/>
                  <w:marTop w:val="0"/>
                  <w:marBottom w:val="0"/>
                  <w:divBdr>
                    <w:top w:val="none" w:sz="0" w:space="0" w:color="auto"/>
                    <w:left w:val="none" w:sz="0" w:space="0" w:color="auto"/>
                    <w:bottom w:val="none" w:sz="0" w:space="0" w:color="auto"/>
                    <w:right w:val="none" w:sz="0" w:space="0" w:color="auto"/>
                  </w:divBdr>
                  <w:divsChild>
                    <w:div w:id="1527327888">
                      <w:marLeft w:val="0"/>
                      <w:marRight w:val="0"/>
                      <w:marTop w:val="0"/>
                      <w:marBottom w:val="0"/>
                      <w:divBdr>
                        <w:top w:val="none" w:sz="0" w:space="0" w:color="auto"/>
                        <w:left w:val="none" w:sz="0" w:space="0" w:color="auto"/>
                        <w:bottom w:val="none" w:sz="0" w:space="0" w:color="auto"/>
                        <w:right w:val="none" w:sz="0" w:space="0" w:color="auto"/>
                      </w:divBdr>
                      <w:divsChild>
                        <w:div w:id="1967391696">
                          <w:marLeft w:val="0"/>
                          <w:marRight w:val="0"/>
                          <w:marTop w:val="0"/>
                          <w:marBottom w:val="0"/>
                          <w:divBdr>
                            <w:top w:val="none" w:sz="0" w:space="0" w:color="auto"/>
                            <w:left w:val="none" w:sz="0" w:space="0" w:color="auto"/>
                            <w:bottom w:val="none" w:sz="0" w:space="0" w:color="auto"/>
                            <w:right w:val="none" w:sz="0" w:space="0" w:color="auto"/>
                          </w:divBdr>
                          <w:divsChild>
                            <w:div w:id="2043167382">
                              <w:marLeft w:val="0"/>
                              <w:marRight w:val="0"/>
                              <w:marTop w:val="0"/>
                              <w:marBottom w:val="0"/>
                              <w:divBdr>
                                <w:top w:val="single" w:sz="6" w:space="4" w:color="E6E6E6"/>
                                <w:left w:val="single" w:sz="6" w:space="2" w:color="E6E6E6"/>
                                <w:bottom w:val="single" w:sz="6" w:space="4" w:color="E6E6E6"/>
                                <w:right w:val="single" w:sz="6" w:space="4" w:color="E6E6E6"/>
                              </w:divBdr>
                              <w:divsChild>
                                <w:div w:id="1009287155">
                                  <w:marLeft w:val="0"/>
                                  <w:marRight w:val="0"/>
                                  <w:marTop w:val="0"/>
                                  <w:marBottom w:val="0"/>
                                  <w:divBdr>
                                    <w:top w:val="none" w:sz="0" w:space="0" w:color="auto"/>
                                    <w:left w:val="none" w:sz="0" w:space="0" w:color="auto"/>
                                    <w:bottom w:val="none" w:sz="0" w:space="0" w:color="auto"/>
                                    <w:right w:val="none" w:sz="0" w:space="0" w:color="auto"/>
                                  </w:divBdr>
                                  <w:divsChild>
                                    <w:div w:id="654452541">
                                      <w:marLeft w:val="0"/>
                                      <w:marRight w:val="0"/>
                                      <w:marTop w:val="0"/>
                                      <w:marBottom w:val="0"/>
                                      <w:divBdr>
                                        <w:top w:val="none" w:sz="0" w:space="0" w:color="auto"/>
                                        <w:left w:val="none" w:sz="0" w:space="0" w:color="auto"/>
                                        <w:bottom w:val="none" w:sz="0" w:space="0" w:color="auto"/>
                                        <w:right w:val="none" w:sz="0" w:space="0" w:color="auto"/>
                                      </w:divBdr>
                                    </w:div>
                                    <w:div w:id="1545093309">
                                      <w:marLeft w:val="0"/>
                                      <w:marRight w:val="0"/>
                                      <w:marTop w:val="0"/>
                                      <w:marBottom w:val="0"/>
                                      <w:divBdr>
                                        <w:top w:val="none" w:sz="0" w:space="0" w:color="auto"/>
                                        <w:left w:val="none" w:sz="0" w:space="0" w:color="auto"/>
                                        <w:bottom w:val="none" w:sz="0" w:space="0" w:color="auto"/>
                                        <w:right w:val="none" w:sz="0" w:space="0" w:color="auto"/>
                                      </w:divBdr>
                                    </w:div>
                                  </w:divsChild>
                                </w:div>
                                <w:div w:id="1328555951">
                                  <w:marLeft w:val="0"/>
                                  <w:marRight w:val="0"/>
                                  <w:marTop w:val="0"/>
                                  <w:marBottom w:val="0"/>
                                  <w:divBdr>
                                    <w:top w:val="none" w:sz="0" w:space="0" w:color="auto"/>
                                    <w:left w:val="none" w:sz="0" w:space="0" w:color="auto"/>
                                    <w:bottom w:val="none" w:sz="0" w:space="0" w:color="auto"/>
                                    <w:right w:val="none" w:sz="0" w:space="0" w:color="auto"/>
                                  </w:divBdr>
                                  <w:divsChild>
                                    <w:div w:id="1822574131">
                                      <w:marLeft w:val="0"/>
                                      <w:marRight w:val="0"/>
                                      <w:marTop w:val="0"/>
                                      <w:marBottom w:val="0"/>
                                      <w:divBdr>
                                        <w:top w:val="none" w:sz="0" w:space="0" w:color="auto"/>
                                        <w:left w:val="none" w:sz="0" w:space="0" w:color="auto"/>
                                        <w:bottom w:val="none" w:sz="0" w:space="0" w:color="auto"/>
                                        <w:right w:val="none" w:sz="0" w:space="0" w:color="auto"/>
                                      </w:divBdr>
                                      <w:divsChild>
                                        <w:div w:id="1285236371">
                                          <w:marLeft w:val="0"/>
                                          <w:marRight w:val="45"/>
                                          <w:marTop w:val="0"/>
                                          <w:marBottom w:val="0"/>
                                          <w:divBdr>
                                            <w:top w:val="none" w:sz="0" w:space="0" w:color="auto"/>
                                            <w:left w:val="none" w:sz="0" w:space="0" w:color="auto"/>
                                            <w:bottom w:val="none" w:sz="0" w:space="0" w:color="auto"/>
                                            <w:right w:val="none" w:sz="0" w:space="0" w:color="auto"/>
                                          </w:divBdr>
                                        </w:div>
                                      </w:divsChild>
                                    </w:div>
                                    <w:div w:id="731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9787">
                              <w:marLeft w:val="0"/>
                              <w:marRight w:val="0"/>
                              <w:marTop w:val="0"/>
                              <w:marBottom w:val="0"/>
                              <w:divBdr>
                                <w:top w:val="none" w:sz="0" w:space="0" w:color="auto"/>
                                <w:left w:val="none" w:sz="0" w:space="0" w:color="auto"/>
                                <w:bottom w:val="none" w:sz="0" w:space="0" w:color="auto"/>
                                <w:right w:val="none" w:sz="0" w:space="0" w:color="auto"/>
                              </w:divBdr>
                              <w:divsChild>
                                <w:div w:id="497505033">
                                  <w:marLeft w:val="0"/>
                                  <w:marRight w:val="0"/>
                                  <w:marTop w:val="240"/>
                                  <w:marBottom w:val="240"/>
                                  <w:divBdr>
                                    <w:top w:val="none" w:sz="0" w:space="0" w:color="auto"/>
                                    <w:left w:val="none" w:sz="0" w:space="0" w:color="auto"/>
                                    <w:bottom w:val="none" w:sz="0" w:space="0" w:color="auto"/>
                                    <w:right w:val="none" w:sz="0" w:space="0" w:color="auto"/>
                                  </w:divBdr>
                                  <w:divsChild>
                                    <w:div w:id="1796832405">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0"/>
                                          <w:marTop w:val="0"/>
                                          <w:marBottom w:val="0"/>
                                          <w:divBdr>
                                            <w:top w:val="none" w:sz="0" w:space="0" w:color="auto"/>
                                            <w:left w:val="none" w:sz="0" w:space="0" w:color="auto"/>
                                            <w:bottom w:val="none" w:sz="0" w:space="0" w:color="auto"/>
                                            <w:right w:val="none" w:sz="0" w:space="0" w:color="auto"/>
                                          </w:divBdr>
                                        </w:div>
                                        <w:div w:id="1431394451">
                                          <w:marLeft w:val="0"/>
                                          <w:marRight w:val="0"/>
                                          <w:marTop w:val="0"/>
                                          <w:marBottom w:val="0"/>
                                          <w:divBdr>
                                            <w:top w:val="none" w:sz="0" w:space="0" w:color="auto"/>
                                            <w:left w:val="none" w:sz="0" w:space="0" w:color="auto"/>
                                            <w:bottom w:val="none" w:sz="0" w:space="0" w:color="auto"/>
                                            <w:right w:val="none" w:sz="0" w:space="0" w:color="auto"/>
                                          </w:divBdr>
                                        </w:div>
                                        <w:div w:id="464935101">
                                          <w:marLeft w:val="0"/>
                                          <w:marRight w:val="0"/>
                                          <w:marTop w:val="0"/>
                                          <w:marBottom w:val="0"/>
                                          <w:divBdr>
                                            <w:top w:val="none" w:sz="0" w:space="0" w:color="auto"/>
                                            <w:left w:val="none" w:sz="0" w:space="0" w:color="auto"/>
                                            <w:bottom w:val="none" w:sz="0" w:space="0" w:color="auto"/>
                                            <w:right w:val="none" w:sz="0" w:space="0" w:color="auto"/>
                                          </w:divBdr>
                                        </w:div>
                                        <w:div w:id="2039119307">
                                          <w:marLeft w:val="0"/>
                                          <w:marRight w:val="0"/>
                                          <w:marTop w:val="0"/>
                                          <w:marBottom w:val="0"/>
                                          <w:divBdr>
                                            <w:top w:val="none" w:sz="0" w:space="0" w:color="auto"/>
                                            <w:left w:val="none" w:sz="0" w:space="0" w:color="auto"/>
                                            <w:bottom w:val="none" w:sz="0" w:space="0" w:color="auto"/>
                                            <w:right w:val="none" w:sz="0" w:space="0" w:color="auto"/>
                                          </w:divBdr>
                                        </w:div>
                                        <w:div w:id="274336477">
                                          <w:marLeft w:val="0"/>
                                          <w:marRight w:val="0"/>
                                          <w:marTop w:val="0"/>
                                          <w:marBottom w:val="0"/>
                                          <w:divBdr>
                                            <w:top w:val="none" w:sz="0" w:space="0" w:color="auto"/>
                                            <w:left w:val="none" w:sz="0" w:space="0" w:color="auto"/>
                                            <w:bottom w:val="none" w:sz="0" w:space="0" w:color="auto"/>
                                            <w:right w:val="none" w:sz="0" w:space="0" w:color="auto"/>
                                          </w:divBdr>
                                        </w:div>
                                        <w:div w:id="1267348317">
                                          <w:marLeft w:val="0"/>
                                          <w:marRight w:val="0"/>
                                          <w:marTop w:val="0"/>
                                          <w:marBottom w:val="0"/>
                                          <w:divBdr>
                                            <w:top w:val="none" w:sz="0" w:space="0" w:color="auto"/>
                                            <w:left w:val="none" w:sz="0" w:space="0" w:color="auto"/>
                                            <w:bottom w:val="none" w:sz="0" w:space="0" w:color="auto"/>
                                            <w:right w:val="none" w:sz="0" w:space="0" w:color="auto"/>
                                          </w:divBdr>
                                        </w:div>
                                        <w:div w:id="119224648">
                                          <w:marLeft w:val="0"/>
                                          <w:marRight w:val="0"/>
                                          <w:marTop w:val="0"/>
                                          <w:marBottom w:val="0"/>
                                          <w:divBdr>
                                            <w:top w:val="none" w:sz="0" w:space="0" w:color="auto"/>
                                            <w:left w:val="none" w:sz="0" w:space="0" w:color="auto"/>
                                            <w:bottom w:val="none" w:sz="0" w:space="0" w:color="auto"/>
                                            <w:right w:val="none" w:sz="0" w:space="0" w:color="auto"/>
                                          </w:divBdr>
                                        </w:div>
                                        <w:div w:id="975909724">
                                          <w:marLeft w:val="0"/>
                                          <w:marRight w:val="0"/>
                                          <w:marTop w:val="0"/>
                                          <w:marBottom w:val="0"/>
                                          <w:divBdr>
                                            <w:top w:val="none" w:sz="0" w:space="0" w:color="auto"/>
                                            <w:left w:val="none" w:sz="0" w:space="0" w:color="auto"/>
                                            <w:bottom w:val="none" w:sz="0" w:space="0" w:color="auto"/>
                                            <w:right w:val="none" w:sz="0" w:space="0" w:color="auto"/>
                                          </w:divBdr>
                                          <w:divsChild>
                                            <w:div w:id="1083376008">
                                              <w:marLeft w:val="0"/>
                                              <w:marRight w:val="0"/>
                                              <w:marTop w:val="0"/>
                                              <w:marBottom w:val="0"/>
                                              <w:divBdr>
                                                <w:top w:val="none" w:sz="0" w:space="0" w:color="auto"/>
                                                <w:left w:val="none" w:sz="0" w:space="0" w:color="auto"/>
                                                <w:bottom w:val="none" w:sz="0" w:space="0" w:color="auto"/>
                                                <w:right w:val="none" w:sz="0" w:space="0" w:color="auto"/>
                                              </w:divBdr>
                                              <w:divsChild>
                                                <w:div w:id="1281304894">
                                                  <w:marLeft w:val="0"/>
                                                  <w:marRight w:val="0"/>
                                                  <w:marTop w:val="0"/>
                                                  <w:marBottom w:val="0"/>
                                                  <w:divBdr>
                                                    <w:top w:val="none" w:sz="0" w:space="0" w:color="auto"/>
                                                    <w:left w:val="none" w:sz="0" w:space="0" w:color="auto"/>
                                                    <w:bottom w:val="none" w:sz="0" w:space="0" w:color="auto"/>
                                                    <w:right w:val="none" w:sz="0" w:space="0" w:color="auto"/>
                                                  </w:divBdr>
                                                  <w:divsChild>
                                                    <w:div w:id="102117588">
                                                      <w:marLeft w:val="0"/>
                                                      <w:marRight w:val="0"/>
                                                      <w:marTop w:val="0"/>
                                                      <w:marBottom w:val="0"/>
                                                      <w:divBdr>
                                                        <w:top w:val="none" w:sz="0" w:space="0" w:color="auto"/>
                                                        <w:left w:val="none" w:sz="0" w:space="0" w:color="auto"/>
                                                        <w:bottom w:val="none" w:sz="0" w:space="0" w:color="auto"/>
                                                        <w:right w:val="none" w:sz="0" w:space="0" w:color="auto"/>
                                                      </w:divBdr>
                                                      <w:divsChild>
                                                        <w:div w:id="94206150">
                                                          <w:marLeft w:val="0"/>
                                                          <w:marRight w:val="0"/>
                                                          <w:marTop w:val="0"/>
                                                          <w:marBottom w:val="0"/>
                                                          <w:divBdr>
                                                            <w:top w:val="none" w:sz="0" w:space="0" w:color="auto"/>
                                                            <w:left w:val="none" w:sz="0" w:space="0" w:color="auto"/>
                                                            <w:bottom w:val="none" w:sz="0" w:space="0" w:color="auto"/>
                                                            <w:right w:val="none" w:sz="0" w:space="0" w:color="auto"/>
                                                          </w:divBdr>
                                                        </w:div>
                                                        <w:div w:id="1869683057">
                                                          <w:marLeft w:val="0"/>
                                                          <w:marRight w:val="0"/>
                                                          <w:marTop w:val="0"/>
                                                          <w:marBottom w:val="0"/>
                                                          <w:divBdr>
                                                            <w:top w:val="none" w:sz="0" w:space="0" w:color="auto"/>
                                                            <w:left w:val="none" w:sz="0" w:space="0" w:color="auto"/>
                                                            <w:bottom w:val="none" w:sz="0" w:space="0" w:color="auto"/>
                                                            <w:right w:val="none" w:sz="0" w:space="0" w:color="auto"/>
                                                          </w:divBdr>
                                                        </w:div>
                                                        <w:div w:id="475996602">
                                                          <w:marLeft w:val="0"/>
                                                          <w:marRight w:val="0"/>
                                                          <w:marTop w:val="0"/>
                                                          <w:marBottom w:val="0"/>
                                                          <w:divBdr>
                                                            <w:top w:val="none" w:sz="0" w:space="0" w:color="auto"/>
                                                            <w:left w:val="none" w:sz="0" w:space="0" w:color="auto"/>
                                                            <w:bottom w:val="none" w:sz="0" w:space="0" w:color="auto"/>
                                                            <w:right w:val="none" w:sz="0" w:space="0" w:color="auto"/>
                                                          </w:divBdr>
                                                        </w:div>
                                                        <w:div w:id="1830829071">
                                                          <w:marLeft w:val="0"/>
                                                          <w:marRight w:val="0"/>
                                                          <w:marTop w:val="0"/>
                                                          <w:marBottom w:val="0"/>
                                                          <w:divBdr>
                                                            <w:top w:val="none" w:sz="0" w:space="0" w:color="auto"/>
                                                            <w:left w:val="none" w:sz="0" w:space="0" w:color="auto"/>
                                                            <w:bottom w:val="none" w:sz="0" w:space="0" w:color="auto"/>
                                                            <w:right w:val="none" w:sz="0" w:space="0" w:color="auto"/>
                                                          </w:divBdr>
                                                        </w:div>
                                                        <w:div w:id="900482021">
                                                          <w:marLeft w:val="0"/>
                                                          <w:marRight w:val="0"/>
                                                          <w:marTop w:val="0"/>
                                                          <w:marBottom w:val="0"/>
                                                          <w:divBdr>
                                                            <w:top w:val="none" w:sz="0" w:space="0" w:color="auto"/>
                                                            <w:left w:val="none" w:sz="0" w:space="0" w:color="auto"/>
                                                            <w:bottom w:val="none" w:sz="0" w:space="0" w:color="auto"/>
                                                            <w:right w:val="none" w:sz="0" w:space="0" w:color="auto"/>
                                                          </w:divBdr>
                                                        </w:div>
                                                        <w:div w:id="1029141541">
                                                          <w:marLeft w:val="0"/>
                                                          <w:marRight w:val="0"/>
                                                          <w:marTop w:val="0"/>
                                                          <w:marBottom w:val="0"/>
                                                          <w:divBdr>
                                                            <w:top w:val="none" w:sz="0" w:space="0" w:color="auto"/>
                                                            <w:left w:val="none" w:sz="0" w:space="0" w:color="auto"/>
                                                            <w:bottom w:val="none" w:sz="0" w:space="0" w:color="auto"/>
                                                            <w:right w:val="none" w:sz="0" w:space="0" w:color="auto"/>
                                                          </w:divBdr>
                                                        </w:div>
                                                        <w:div w:id="1320617580">
                                                          <w:marLeft w:val="0"/>
                                                          <w:marRight w:val="0"/>
                                                          <w:marTop w:val="0"/>
                                                          <w:marBottom w:val="0"/>
                                                          <w:divBdr>
                                                            <w:top w:val="none" w:sz="0" w:space="0" w:color="auto"/>
                                                            <w:left w:val="none" w:sz="0" w:space="0" w:color="auto"/>
                                                            <w:bottom w:val="none" w:sz="0" w:space="0" w:color="auto"/>
                                                            <w:right w:val="none" w:sz="0" w:space="0" w:color="auto"/>
                                                          </w:divBdr>
                                                        </w:div>
                                                        <w:div w:id="2000305770">
                                                          <w:marLeft w:val="0"/>
                                                          <w:marRight w:val="0"/>
                                                          <w:marTop w:val="0"/>
                                                          <w:marBottom w:val="0"/>
                                                          <w:divBdr>
                                                            <w:top w:val="none" w:sz="0" w:space="0" w:color="auto"/>
                                                            <w:left w:val="none" w:sz="0" w:space="0" w:color="auto"/>
                                                            <w:bottom w:val="none" w:sz="0" w:space="0" w:color="auto"/>
                                                            <w:right w:val="none" w:sz="0" w:space="0" w:color="auto"/>
                                                          </w:divBdr>
                                                        </w:div>
                                                        <w:div w:id="56439167">
                                                          <w:marLeft w:val="0"/>
                                                          <w:marRight w:val="0"/>
                                                          <w:marTop w:val="0"/>
                                                          <w:marBottom w:val="0"/>
                                                          <w:divBdr>
                                                            <w:top w:val="none" w:sz="0" w:space="0" w:color="auto"/>
                                                            <w:left w:val="none" w:sz="0" w:space="0" w:color="auto"/>
                                                            <w:bottom w:val="none" w:sz="0" w:space="0" w:color="auto"/>
                                                            <w:right w:val="none" w:sz="0" w:space="0" w:color="auto"/>
                                                          </w:divBdr>
                                                        </w:div>
                                                        <w:div w:id="1855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2865">
                                              <w:marLeft w:val="0"/>
                                              <w:marRight w:val="0"/>
                                              <w:marTop w:val="0"/>
                                              <w:marBottom w:val="0"/>
                                              <w:divBdr>
                                                <w:top w:val="none" w:sz="0" w:space="0" w:color="auto"/>
                                                <w:left w:val="none" w:sz="0" w:space="0" w:color="auto"/>
                                                <w:bottom w:val="none" w:sz="0" w:space="0" w:color="auto"/>
                                                <w:right w:val="none" w:sz="0" w:space="0" w:color="auto"/>
                                              </w:divBdr>
                                              <w:divsChild>
                                                <w:div w:id="1026294292">
                                                  <w:marLeft w:val="0"/>
                                                  <w:marRight w:val="0"/>
                                                  <w:marTop w:val="0"/>
                                                  <w:marBottom w:val="0"/>
                                                  <w:divBdr>
                                                    <w:top w:val="none" w:sz="0" w:space="0" w:color="auto"/>
                                                    <w:left w:val="none" w:sz="0" w:space="0" w:color="auto"/>
                                                    <w:bottom w:val="none" w:sz="0" w:space="0" w:color="auto"/>
                                                    <w:right w:val="none" w:sz="0" w:space="0" w:color="auto"/>
                                                  </w:divBdr>
                                                </w:div>
                                                <w:div w:id="824737630">
                                                  <w:marLeft w:val="0"/>
                                                  <w:marRight w:val="0"/>
                                                  <w:marTop w:val="0"/>
                                                  <w:marBottom w:val="0"/>
                                                  <w:divBdr>
                                                    <w:top w:val="none" w:sz="0" w:space="0" w:color="auto"/>
                                                    <w:left w:val="none" w:sz="0" w:space="0" w:color="auto"/>
                                                    <w:bottom w:val="none" w:sz="0" w:space="0" w:color="auto"/>
                                                    <w:right w:val="none" w:sz="0" w:space="0" w:color="auto"/>
                                                  </w:divBdr>
                                                </w:div>
                                                <w:div w:id="1449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250504">
      <w:bodyDiv w:val="1"/>
      <w:marLeft w:val="0"/>
      <w:marRight w:val="0"/>
      <w:marTop w:val="0"/>
      <w:marBottom w:val="0"/>
      <w:divBdr>
        <w:top w:val="none" w:sz="0" w:space="0" w:color="auto"/>
        <w:left w:val="none" w:sz="0" w:space="0" w:color="auto"/>
        <w:bottom w:val="none" w:sz="0" w:space="0" w:color="auto"/>
        <w:right w:val="none" w:sz="0" w:space="0" w:color="auto"/>
      </w:divBdr>
    </w:div>
    <w:div w:id="1663238291">
      <w:bodyDiv w:val="1"/>
      <w:marLeft w:val="0"/>
      <w:marRight w:val="0"/>
      <w:marTop w:val="0"/>
      <w:marBottom w:val="0"/>
      <w:divBdr>
        <w:top w:val="none" w:sz="0" w:space="0" w:color="auto"/>
        <w:left w:val="none" w:sz="0" w:space="0" w:color="auto"/>
        <w:bottom w:val="none" w:sz="0" w:space="0" w:color="auto"/>
        <w:right w:val="none" w:sz="0" w:space="0" w:color="auto"/>
      </w:divBdr>
      <w:divsChild>
        <w:div w:id="2076391077">
          <w:marLeft w:val="0"/>
          <w:marRight w:val="0"/>
          <w:marTop w:val="0"/>
          <w:marBottom w:val="0"/>
          <w:divBdr>
            <w:top w:val="none" w:sz="0" w:space="0" w:color="auto"/>
            <w:left w:val="none" w:sz="0" w:space="0" w:color="auto"/>
            <w:bottom w:val="none" w:sz="0" w:space="0" w:color="auto"/>
            <w:right w:val="none" w:sz="0" w:space="0" w:color="auto"/>
          </w:divBdr>
          <w:divsChild>
            <w:div w:id="1129906692">
              <w:marLeft w:val="0"/>
              <w:marRight w:val="0"/>
              <w:marTop w:val="0"/>
              <w:marBottom w:val="0"/>
              <w:divBdr>
                <w:top w:val="none" w:sz="0" w:space="0" w:color="auto"/>
                <w:left w:val="none" w:sz="0" w:space="0" w:color="auto"/>
                <w:bottom w:val="none" w:sz="0" w:space="0" w:color="auto"/>
                <w:right w:val="none" w:sz="0" w:space="0" w:color="auto"/>
              </w:divBdr>
            </w:div>
            <w:div w:id="1621063661">
              <w:marLeft w:val="0"/>
              <w:marRight w:val="0"/>
              <w:marTop w:val="0"/>
              <w:marBottom w:val="0"/>
              <w:divBdr>
                <w:top w:val="none" w:sz="0" w:space="0" w:color="auto"/>
                <w:left w:val="none" w:sz="0" w:space="0" w:color="auto"/>
                <w:bottom w:val="none" w:sz="0" w:space="0" w:color="auto"/>
                <w:right w:val="none" w:sz="0" w:space="0" w:color="auto"/>
              </w:divBdr>
              <w:divsChild>
                <w:div w:id="1641961968">
                  <w:marLeft w:val="0"/>
                  <w:marRight w:val="0"/>
                  <w:marTop w:val="0"/>
                  <w:marBottom w:val="0"/>
                  <w:divBdr>
                    <w:top w:val="none" w:sz="0" w:space="0" w:color="auto"/>
                    <w:left w:val="none" w:sz="0" w:space="0" w:color="auto"/>
                    <w:bottom w:val="none" w:sz="0" w:space="0" w:color="auto"/>
                    <w:right w:val="none" w:sz="0" w:space="0" w:color="auto"/>
                  </w:divBdr>
                </w:div>
              </w:divsChild>
            </w:div>
            <w:div w:id="1737123190">
              <w:marLeft w:val="0"/>
              <w:marRight w:val="0"/>
              <w:marTop w:val="0"/>
              <w:marBottom w:val="0"/>
              <w:divBdr>
                <w:top w:val="single" w:sz="6" w:space="0" w:color="auto"/>
                <w:left w:val="single" w:sz="6" w:space="6" w:color="auto"/>
                <w:bottom w:val="single" w:sz="6" w:space="0" w:color="auto"/>
                <w:right w:val="single" w:sz="6" w:space="6" w:color="auto"/>
              </w:divBdr>
            </w:div>
            <w:div w:id="33240674">
              <w:marLeft w:val="-15"/>
              <w:marRight w:val="0"/>
              <w:marTop w:val="0"/>
              <w:marBottom w:val="0"/>
              <w:divBdr>
                <w:top w:val="single" w:sz="6" w:space="0" w:color="auto"/>
                <w:left w:val="single" w:sz="6" w:space="0" w:color="auto"/>
                <w:bottom w:val="single" w:sz="6" w:space="0" w:color="auto"/>
                <w:right w:val="single" w:sz="6" w:space="0" w:color="auto"/>
              </w:divBdr>
            </w:div>
            <w:div w:id="1850291185">
              <w:marLeft w:val="0"/>
              <w:marRight w:val="0"/>
              <w:marTop w:val="0"/>
              <w:marBottom w:val="0"/>
              <w:divBdr>
                <w:top w:val="none" w:sz="0" w:space="0" w:color="auto"/>
                <w:left w:val="none" w:sz="0" w:space="0" w:color="auto"/>
                <w:bottom w:val="none" w:sz="0" w:space="0" w:color="auto"/>
                <w:right w:val="none" w:sz="0" w:space="0" w:color="auto"/>
              </w:divBdr>
            </w:div>
            <w:div w:id="1019549944">
              <w:marLeft w:val="0"/>
              <w:marRight w:val="0"/>
              <w:marTop w:val="0"/>
              <w:marBottom w:val="0"/>
              <w:divBdr>
                <w:top w:val="none" w:sz="0" w:space="0" w:color="auto"/>
                <w:left w:val="none" w:sz="0" w:space="0" w:color="auto"/>
                <w:bottom w:val="none" w:sz="0" w:space="0" w:color="auto"/>
                <w:right w:val="none" w:sz="0" w:space="0" w:color="auto"/>
              </w:divBdr>
            </w:div>
          </w:divsChild>
        </w:div>
        <w:div w:id="331220938">
          <w:marLeft w:val="0"/>
          <w:marRight w:val="225"/>
          <w:marTop w:val="75"/>
          <w:marBottom w:val="0"/>
          <w:divBdr>
            <w:top w:val="none" w:sz="0" w:space="0" w:color="auto"/>
            <w:left w:val="none" w:sz="0" w:space="0" w:color="auto"/>
            <w:bottom w:val="none" w:sz="0" w:space="0" w:color="auto"/>
            <w:right w:val="none" w:sz="0" w:space="0" w:color="auto"/>
          </w:divBdr>
          <w:divsChild>
            <w:div w:id="1534610127">
              <w:marLeft w:val="0"/>
              <w:marRight w:val="0"/>
              <w:marTop w:val="0"/>
              <w:marBottom w:val="0"/>
              <w:divBdr>
                <w:top w:val="none" w:sz="0" w:space="0" w:color="auto"/>
                <w:left w:val="none" w:sz="0" w:space="0" w:color="auto"/>
                <w:bottom w:val="none" w:sz="0" w:space="0" w:color="auto"/>
                <w:right w:val="none" w:sz="0" w:space="0" w:color="auto"/>
              </w:divBdr>
              <w:divsChild>
                <w:div w:id="1952855711">
                  <w:marLeft w:val="0"/>
                  <w:marRight w:val="0"/>
                  <w:marTop w:val="0"/>
                  <w:marBottom w:val="0"/>
                  <w:divBdr>
                    <w:top w:val="none" w:sz="0" w:space="0" w:color="auto"/>
                    <w:left w:val="none" w:sz="0" w:space="0" w:color="auto"/>
                    <w:bottom w:val="none" w:sz="0" w:space="0" w:color="auto"/>
                    <w:right w:val="none" w:sz="0" w:space="0" w:color="auto"/>
                  </w:divBdr>
                </w:div>
                <w:div w:id="2144763052">
                  <w:marLeft w:val="0"/>
                  <w:marRight w:val="0"/>
                  <w:marTop w:val="0"/>
                  <w:marBottom w:val="0"/>
                  <w:divBdr>
                    <w:top w:val="none" w:sz="0" w:space="0" w:color="auto"/>
                    <w:left w:val="none" w:sz="0" w:space="0" w:color="auto"/>
                    <w:bottom w:val="none" w:sz="0" w:space="0" w:color="auto"/>
                    <w:right w:val="none" w:sz="0" w:space="0" w:color="auto"/>
                  </w:divBdr>
                </w:div>
                <w:div w:id="2062944931">
                  <w:marLeft w:val="0"/>
                  <w:marRight w:val="0"/>
                  <w:marTop w:val="0"/>
                  <w:marBottom w:val="0"/>
                  <w:divBdr>
                    <w:top w:val="none" w:sz="0" w:space="0" w:color="auto"/>
                    <w:left w:val="none" w:sz="0" w:space="0" w:color="auto"/>
                    <w:bottom w:val="none" w:sz="0" w:space="0" w:color="auto"/>
                    <w:right w:val="none" w:sz="0" w:space="0" w:color="auto"/>
                  </w:divBdr>
                </w:div>
                <w:div w:id="694893142">
                  <w:marLeft w:val="0"/>
                  <w:marRight w:val="0"/>
                  <w:marTop w:val="0"/>
                  <w:marBottom w:val="0"/>
                  <w:divBdr>
                    <w:top w:val="none" w:sz="0" w:space="0" w:color="auto"/>
                    <w:left w:val="none" w:sz="0" w:space="0" w:color="auto"/>
                    <w:bottom w:val="none" w:sz="0" w:space="0" w:color="auto"/>
                    <w:right w:val="none" w:sz="0" w:space="0" w:color="auto"/>
                  </w:divBdr>
                </w:div>
                <w:div w:id="550464644">
                  <w:marLeft w:val="0"/>
                  <w:marRight w:val="0"/>
                  <w:marTop w:val="0"/>
                  <w:marBottom w:val="0"/>
                  <w:divBdr>
                    <w:top w:val="none" w:sz="0" w:space="0" w:color="auto"/>
                    <w:left w:val="none" w:sz="0" w:space="0" w:color="auto"/>
                    <w:bottom w:val="none" w:sz="0" w:space="0" w:color="auto"/>
                    <w:right w:val="none" w:sz="0" w:space="0" w:color="auto"/>
                  </w:divBdr>
                </w:div>
                <w:div w:id="753820508">
                  <w:marLeft w:val="0"/>
                  <w:marRight w:val="0"/>
                  <w:marTop w:val="0"/>
                  <w:marBottom w:val="0"/>
                  <w:divBdr>
                    <w:top w:val="none" w:sz="0" w:space="0" w:color="auto"/>
                    <w:left w:val="none" w:sz="0" w:space="0" w:color="auto"/>
                    <w:bottom w:val="none" w:sz="0" w:space="0" w:color="auto"/>
                    <w:right w:val="none" w:sz="0" w:space="0" w:color="auto"/>
                  </w:divBdr>
                </w:div>
                <w:div w:id="1481194847">
                  <w:marLeft w:val="0"/>
                  <w:marRight w:val="0"/>
                  <w:marTop w:val="0"/>
                  <w:marBottom w:val="0"/>
                  <w:divBdr>
                    <w:top w:val="none" w:sz="0" w:space="0" w:color="auto"/>
                    <w:left w:val="none" w:sz="0" w:space="0" w:color="auto"/>
                    <w:bottom w:val="none" w:sz="0" w:space="0" w:color="auto"/>
                    <w:right w:val="none" w:sz="0" w:space="0" w:color="auto"/>
                  </w:divBdr>
                </w:div>
                <w:div w:id="1812478622">
                  <w:marLeft w:val="0"/>
                  <w:marRight w:val="0"/>
                  <w:marTop w:val="30"/>
                  <w:marBottom w:val="0"/>
                  <w:divBdr>
                    <w:top w:val="none" w:sz="0" w:space="0" w:color="auto"/>
                    <w:left w:val="none" w:sz="0" w:space="0" w:color="auto"/>
                    <w:bottom w:val="none" w:sz="0" w:space="0" w:color="auto"/>
                    <w:right w:val="none" w:sz="0" w:space="0" w:color="auto"/>
                  </w:divBdr>
                  <w:divsChild>
                    <w:div w:id="1867014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64895525">
      <w:bodyDiv w:val="1"/>
      <w:marLeft w:val="0"/>
      <w:marRight w:val="0"/>
      <w:marTop w:val="0"/>
      <w:marBottom w:val="0"/>
      <w:divBdr>
        <w:top w:val="none" w:sz="0" w:space="0" w:color="auto"/>
        <w:left w:val="none" w:sz="0" w:space="0" w:color="auto"/>
        <w:bottom w:val="none" w:sz="0" w:space="0" w:color="auto"/>
        <w:right w:val="none" w:sz="0" w:space="0" w:color="auto"/>
      </w:divBdr>
    </w:div>
    <w:div w:id="1666276047">
      <w:bodyDiv w:val="1"/>
      <w:marLeft w:val="0"/>
      <w:marRight w:val="0"/>
      <w:marTop w:val="0"/>
      <w:marBottom w:val="0"/>
      <w:divBdr>
        <w:top w:val="none" w:sz="0" w:space="0" w:color="auto"/>
        <w:left w:val="none" w:sz="0" w:space="0" w:color="auto"/>
        <w:bottom w:val="none" w:sz="0" w:space="0" w:color="auto"/>
        <w:right w:val="none" w:sz="0" w:space="0" w:color="auto"/>
      </w:divBdr>
      <w:divsChild>
        <w:div w:id="1123503729">
          <w:marLeft w:val="0"/>
          <w:marRight w:val="0"/>
          <w:marTop w:val="0"/>
          <w:marBottom w:val="0"/>
          <w:divBdr>
            <w:top w:val="none" w:sz="0" w:space="0" w:color="auto"/>
            <w:left w:val="none" w:sz="0" w:space="0" w:color="auto"/>
            <w:bottom w:val="none" w:sz="0" w:space="0" w:color="auto"/>
            <w:right w:val="none" w:sz="0" w:space="0" w:color="auto"/>
          </w:divBdr>
          <w:divsChild>
            <w:div w:id="315039961">
              <w:marLeft w:val="0"/>
              <w:marRight w:val="0"/>
              <w:marTop w:val="0"/>
              <w:marBottom w:val="0"/>
              <w:divBdr>
                <w:top w:val="none" w:sz="0" w:space="0" w:color="auto"/>
                <w:left w:val="none" w:sz="0" w:space="0" w:color="auto"/>
                <w:bottom w:val="none" w:sz="0" w:space="0" w:color="auto"/>
                <w:right w:val="none" w:sz="0" w:space="0" w:color="auto"/>
              </w:divBdr>
              <w:divsChild>
                <w:div w:id="1290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292">
          <w:marLeft w:val="0"/>
          <w:marRight w:val="0"/>
          <w:marTop w:val="0"/>
          <w:marBottom w:val="0"/>
          <w:divBdr>
            <w:top w:val="none" w:sz="0" w:space="0" w:color="auto"/>
            <w:left w:val="none" w:sz="0" w:space="0" w:color="auto"/>
            <w:bottom w:val="none" w:sz="0" w:space="0" w:color="auto"/>
            <w:right w:val="none" w:sz="0" w:space="0" w:color="auto"/>
          </w:divBdr>
          <w:divsChild>
            <w:div w:id="954096753">
              <w:marLeft w:val="0"/>
              <w:marRight w:val="0"/>
              <w:marTop w:val="0"/>
              <w:marBottom w:val="0"/>
              <w:divBdr>
                <w:top w:val="none" w:sz="0" w:space="0" w:color="auto"/>
                <w:left w:val="none" w:sz="0" w:space="0" w:color="auto"/>
                <w:bottom w:val="none" w:sz="0" w:space="0" w:color="auto"/>
                <w:right w:val="none" w:sz="0" w:space="0" w:color="auto"/>
              </w:divBdr>
              <w:divsChild>
                <w:div w:id="506753093">
                  <w:marLeft w:val="0"/>
                  <w:marRight w:val="0"/>
                  <w:marTop w:val="0"/>
                  <w:marBottom w:val="0"/>
                  <w:divBdr>
                    <w:top w:val="none" w:sz="0" w:space="0" w:color="auto"/>
                    <w:left w:val="none" w:sz="0" w:space="0" w:color="auto"/>
                    <w:bottom w:val="none" w:sz="0" w:space="0" w:color="auto"/>
                    <w:right w:val="none" w:sz="0" w:space="0" w:color="auto"/>
                  </w:divBdr>
                  <w:divsChild>
                    <w:div w:id="2060325550">
                      <w:marLeft w:val="0"/>
                      <w:marRight w:val="0"/>
                      <w:marTop w:val="0"/>
                      <w:marBottom w:val="0"/>
                      <w:divBdr>
                        <w:top w:val="none" w:sz="0" w:space="0" w:color="auto"/>
                        <w:left w:val="none" w:sz="0" w:space="0" w:color="auto"/>
                        <w:bottom w:val="none" w:sz="0" w:space="0" w:color="auto"/>
                        <w:right w:val="none" w:sz="0" w:space="0" w:color="auto"/>
                      </w:divBdr>
                      <w:divsChild>
                        <w:div w:id="1018047701">
                          <w:marLeft w:val="0"/>
                          <w:marRight w:val="0"/>
                          <w:marTop w:val="0"/>
                          <w:marBottom w:val="0"/>
                          <w:divBdr>
                            <w:top w:val="single" w:sz="2" w:space="0" w:color="EFEFEF"/>
                            <w:left w:val="none" w:sz="0" w:space="0" w:color="auto"/>
                            <w:bottom w:val="none" w:sz="0" w:space="0" w:color="auto"/>
                            <w:right w:val="none" w:sz="0" w:space="0" w:color="auto"/>
                          </w:divBdr>
                          <w:divsChild>
                            <w:div w:id="1922517689">
                              <w:marLeft w:val="0"/>
                              <w:marRight w:val="0"/>
                              <w:marTop w:val="0"/>
                              <w:marBottom w:val="0"/>
                              <w:divBdr>
                                <w:top w:val="single" w:sz="6" w:space="0" w:color="D8D8D8"/>
                                <w:left w:val="none" w:sz="0" w:space="0" w:color="auto"/>
                                <w:bottom w:val="none" w:sz="0" w:space="0" w:color="D8D8D8"/>
                                <w:right w:val="none" w:sz="0" w:space="0" w:color="auto"/>
                              </w:divBdr>
                              <w:divsChild>
                                <w:div w:id="603000325">
                                  <w:marLeft w:val="0"/>
                                  <w:marRight w:val="0"/>
                                  <w:marTop w:val="0"/>
                                  <w:marBottom w:val="0"/>
                                  <w:divBdr>
                                    <w:top w:val="none" w:sz="0" w:space="0" w:color="auto"/>
                                    <w:left w:val="none" w:sz="0" w:space="0" w:color="auto"/>
                                    <w:bottom w:val="none" w:sz="0" w:space="0" w:color="auto"/>
                                    <w:right w:val="none" w:sz="0" w:space="0" w:color="auto"/>
                                  </w:divBdr>
                                  <w:divsChild>
                                    <w:div w:id="657609011">
                                      <w:marLeft w:val="0"/>
                                      <w:marRight w:val="0"/>
                                      <w:marTop w:val="0"/>
                                      <w:marBottom w:val="0"/>
                                      <w:divBdr>
                                        <w:top w:val="none" w:sz="0" w:space="0" w:color="auto"/>
                                        <w:left w:val="none" w:sz="0" w:space="0" w:color="auto"/>
                                        <w:bottom w:val="none" w:sz="0" w:space="0" w:color="auto"/>
                                        <w:right w:val="none" w:sz="0" w:space="0" w:color="auto"/>
                                      </w:divBdr>
                                      <w:divsChild>
                                        <w:div w:id="1025404023">
                                          <w:marLeft w:val="0"/>
                                          <w:marRight w:val="0"/>
                                          <w:marTop w:val="0"/>
                                          <w:marBottom w:val="0"/>
                                          <w:divBdr>
                                            <w:top w:val="none" w:sz="0" w:space="0" w:color="auto"/>
                                            <w:left w:val="single" w:sz="6" w:space="6" w:color="auto"/>
                                            <w:bottom w:val="none" w:sz="0" w:space="0" w:color="auto"/>
                                            <w:right w:val="none" w:sz="0" w:space="0" w:color="auto"/>
                                          </w:divBdr>
                                          <w:divsChild>
                                            <w:div w:id="1701281448">
                                              <w:marLeft w:val="0"/>
                                              <w:marRight w:val="0"/>
                                              <w:marTop w:val="0"/>
                                              <w:marBottom w:val="0"/>
                                              <w:divBdr>
                                                <w:top w:val="none" w:sz="0" w:space="0" w:color="auto"/>
                                                <w:left w:val="none" w:sz="0" w:space="0" w:color="auto"/>
                                                <w:bottom w:val="none" w:sz="0" w:space="0" w:color="auto"/>
                                                <w:right w:val="none" w:sz="0" w:space="0" w:color="auto"/>
                                              </w:divBdr>
                                            </w:div>
                                            <w:div w:id="719868708">
                                              <w:marLeft w:val="660"/>
                                              <w:marRight w:val="0"/>
                                              <w:marTop w:val="0"/>
                                              <w:marBottom w:val="0"/>
                                              <w:divBdr>
                                                <w:top w:val="none" w:sz="0" w:space="0" w:color="auto"/>
                                                <w:left w:val="none" w:sz="0" w:space="0" w:color="auto"/>
                                                <w:bottom w:val="none" w:sz="0" w:space="0" w:color="auto"/>
                                                <w:right w:val="none" w:sz="0" w:space="0" w:color="auto"/>
                                              </w:divBdr>
                                              <w:divsChild>
                                                <w:div w:id="1427001177">
                                                  <w:marLeft w:val="0"/>
                                                  <w:marRight w:val="0"/>
                                                  <w:marTop w:val="0"/>
                                                  <w:marBottom w:val="0"/>
                                                  <w:divBdr>
                                                    <w:top w:val="none" w:sz="0" w:space="0" w:color="auto"/>
                                                    <w:left w:val="none" w:sz="0" w:space="0" w:color="auto"/>
                                                    <w:bottom w:val="none" w:sz="0" w:space="0" w:color="auto"/>
                                                    <w:right w:val="none" w:sz="0" w:space="0" w:color="auto"/>
                                                  </w:divBdr>
                                                  <w:divsChild>
                                                    <w:div w:id="824666146">
                                                      <w:marLeft w:val="0"/>
                                                      <w:marRight w:val="0"/>
                                                      <w:marTop w:val="0"/>
                                                      <w:marBottom w:val="0"/>
                                                      <w:divBdr>
                                                        <w:top w:val="none" w:sz="0" w:space="0" w:color="auto"/>
                                                        <w:left w:val="none" w:sz="0" w:space="0" w:color="auto"/>
                                                        <w:bottom w:val="none" w:sz="0" w:space="0" w:color="auto"/>
                                                        <w:right w:val="none" w:sz="0" w:space="0" w:color="auto"/>
                                                      </w:divBdr>
                                                    </w:div>
                                                    <w:div w:id="211502640">
                                                      <w:marLeft w:val="0"/>
                                                      <w:marRight w:val="0"/>
                                                      <w:marTop w:val="0"/>
                                                      <w:marBottom w:val="0"/>
                                                      <w:divBdr>
                                                        <w:top w:val="none" w:sz="0" w:space="0" w:color="auto"/>
                                                        <w:left w:val="none" w:sz="0" w:space="0" w:color="auto"/>
                                                        <w:bottom w:val="none" w:sz="0" w:space="0" w:color="auto"/>
                                                        <w:right w:val="none" w:sz="0" w:space="0" w:color="auto"/>
                                                      </w:divBdr>
                                                      <w:divsChild>
                                                        <w:div w:id="2122718253">
                                                          <w:marLeft w:val="0"/>
                                                          <w:marRight w:val="0"/>
                                                          <w:marTop w:val="0"/>
                                                          <w:marBottom w:val="0"/>
                                                          <w:divBdr>
                                                            <w:top w:val="none" w:sz="0" w:space="0" w:color="auto"/>
                                                            <w:left w:val="none" w:sz="0" w:space="0" w:color="auto"/>
                                                            <w:bottom w:val="none" w:sz="0" w:space="0" w:color="auto"/>
                                                            <w:right w:val="none" w:sz="0" w:space="0" w:color="auto"/>
                                                          </w:divBdr>
                                                        </w:div>
                                                      </w:divsChild>
                                                    </w:div>
                                                    <w:div w:id="1119255600">
                                                      <w:marLeft w:val="0"/>
                                                      <w:marRight w:val="0"/>
                                                      <w:marTop w:val="0"/>
                                                      <w:marBottom w:val="0"/>
                                                      <w:divBdr>
                                                        <w:top w:val="single" w:sz="6" w:space="0" w:color="auto"/>
                                                        <w:left w:val="single" w:sz="6" w:space="6" w:color="auto"/>
                                                        <w:bottom w:val="single" w:sz="6" w:space="0" w:color="auto"/>
                                                        <w:right w:val="single" w:sz="6" w:space="6" w:color="auto"/>
                                                      </w:divBdr>
                                                    </w:div>
                                                    <w:div w:id="1907447118">
                                                      <w:marLeft w:val="-15"/>
                                                      <w:marRight w:val="0"/>
                                                      <w:marTop w:val="0"/>
                                                      <w:marBottom w:val="0"/>
                                                      <w:divBdr>
                                                        <w:top w:val="single" w:sz="6" w:space="0" w:color="auto"/>
                                                        <w:left w:val="single" w:sz="6" w:space="0" w:color="auto"/>
                                                        <w:bottom w:val="single" w:sz="6" w:space="0" w:color="auto"/>
                                                        <w:right w:val="single" w:sz="6" w:space="0" w:color="auto"/>
                                                      </w:divBdr>
                                                    </w:div>
                                                    <w:div w:id="898395390">
                                                      <w:marLeft w:val="0"/>
                                                      <w:marRight w:val="0"/>
                                                      <w:marTop w:val="0"/>
                                                      <w:marBottom w:val="0"/>
                                                      <w:divBdr>
                                                        <w:top w:val="none" w:sz="0" w:space="0" w:color="auto"/>
                                                        <w:left w:val="none" w:sz="0" w:space="0" w:color="auto"/>
                                                        <w:bottom w:val="none" w:sz="0" w:space="0" w:color="auto"/>
                                                        <w:right w:val="none" w:sz="0" w:space="0" w:color="auto"/>
                                                      </w:divBdr>
                                                    </w:div>
                                                    <w:div w:id="10958514">
                                                      <w:marLeft w:val="0"/>
                                                      <w:marRight w:val="0"/>
                                                      <w:marTop w:val="0"/>
                                                      <w:marBottom w:val="0"/>
                                                      <w:divBdr>
                                                        <w:top w:val="none" w:sz="0" w:space="0" w:color="auto"/>
                                                        <w:left w:val="none" w:sz="0" w:space="0" w:color="auto"/>
                                                        <w:bottom w:val="none" w:sz="0" w:space="0" w:color="auto"/>
                                                        <w:right w:val="none" w:sz="0" w:space="0" w:color="auto"/>
                                                      </w:divBdr>
                                                    </w:div>
                                                  </w:divsChild>
                                                </w:div>
                                                <w:div w:id="473176811">
                                                  <w:marLeft w:val="0"/>
                                                  <w:marRight w:val="225"/>
                                                  <w:marTop w:val="75"/>
                                                  <w:marBottom w:val="0"/>
                                                  <w:divBdr>
                                                    <w:top w:val="none" w:sz="0" w:space="0" w:color="auto"/>
                                                    <w:left w:val="none" w:sz="0" w:space="0" w:color="auto"/>
                                                    <w:bottom w:val="none" w:sz="0" w:space="0" w:color="auto"/>
                                                    <w:right w:val="none" w:sz="0" w:space="0" w:color="auto"/>
                                                  </w:divBdr>
                                                  <w:divsChild>
                                                    <w:div w:id="471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0082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76">
          <w:marLeft w:val="0"/>
          <w:marRight w:val="0"/>
          <w:marTop w:val="0"/>
          <w:marBottom w:val="0"/>
          <w:divBdr>
            <w:top w:val="none" w:sz="0" w:space="0" w:color="auto"/>
            <w:left w:val="none" w:sz="0" w:space="0" w:color="auto"/>
            <w:bottom w:val="none" w:sz="0" w:space="0" w:color="auto"/>
            <w:right w:val="none" w:sz="0" w:space="0" w:color="auto"/>
          </w:divBdr>
          <w:divsChild>
            <w:div w:id="546649014">
              <w:marLeft w:val="0"/>
              <w:marRight w:val="0"/>
              <w:marTop w:val="0"/>
              <w:marBottom w:val="0"/>
              <w:divBdr>
                <w:top w:val="none" w:sz="0" w:space="0" w:color="auto"/>
                <w:left w:val="none" w:sz="0" w:space="0" w:color="auto"/>
                <w:bottom w:val="none" w:sz="0" w:space="0" w:color="auto"/>
                <w:right w:val="none" w:sz="0" w:space="0" w:color="auto"/>
              </w:divBdr>
              <w:divsChild>
                <w:div w:id="1664628934">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1529488378">
                          <w:marLeft w:val="0"/>
                          <w:marRight w:val="0"/>
                          <w:marTop w:val="0"/>
                          <w:marBottom w:val="0"/>
                          <w:divBdr>
                            <w:top w:val="none" w:sz="0" w:space="0" w:color="auto"/>
                            <w:left w:val="none" w:sz="0" w:space="0" w:color="auto"/>
                            <w:bottom w:val="none" w:sz="0" w:space="0" w:color="auto"/>
                            <w:right w:val="none" w:sz="0" w:space="0" w:color="auto"/>
                          </w:divBdr>
                          <w:divsChild>
                            <w:div w:id="417101161">
                              <w:marLeft w:val="0"/>
                              <w:marRight w:val="0"/>
                              <w:marTop w:val="0"/>
                              <w:marBottom w:val="0"/>
                              <w:divBdr>
                                <w:top w:val="single" w:sz="6" w:space="4" w:color="E6E6E6"/>
                                <w:left w:val="single" w:sz="6" w:space="2" w:color="E6E6E6"/>
                                <w:bottom w:val="single" w:sz="6" w:space="4" w:color="E6E6E6"/>
                                <w:right w:val="single" w:sz="6" w:space="4" w:color="E6E6E6"/>
                              </w:divBdr>
                              <w:divsChild>
                                <w:div w:id="1297642796">
                                  <w:marLeft w:val="0"/>
                                  <w:marRight w:val="0"/>
                                  <w:marTop w:val="0"/>
                                  <w:marBottom w:val="0"/>
                                  <w:divBdr>
                                    <w:top w:val="none" w:sz="0" w:space="0" w:color="auto"/>
                                    <w:left w:val="none" w:sz="0" w:space="0" w:color="auto"/>
                                    <w:bottom w:val="none" w:sz="0" w:space="0" w:color="auto"/>
                                    <w:right w:val="none" w:sz="0" w:space="0" w:color="auto"/>
                                  </w:divBdr>
                                  <w:divsChild>
                                    <w:div w:id="1750229930">
                                      <w:marLeft w:val="0"/>
                                      <w:marRight w:val="0"/>
                                      <w:marTop w:val="0"/>
                                      <w:marBottom w:val="0"/>
                                      <w:divBdr>
                                        <w:top w:val="none" w:sz="0" w:space="0" w:color="auto"/>
                                        <w:left w:val="none" w:sz="0" w:space="0" w:color="auto"/>
                                        <w:bottom w:val="none" w:sz="0" w:space="0" w:color="auto"/>
                                        <w:right w:val="none" w:sz="0" w:space="0" w:color="auto"/>
                                      </w:divBdr>
                                    </w:div>
                                    <w:div w:id="316570368">
                                      <w:marLeft w:val="0"/>
                                      <w:marRight w:val="0"/>
                                      <w:marTop w:val="0"/>
                                      <w:marBottom w:val="0"/>
                                      <w:divBdr>
                                        <w:top w:val="none" w:sz="0" w:space="0" w:color="auto"/>
                                        <w:left w:val="none" w:sz="0" w:space="0" w:color="auto"/>
                                        <w:bottom w:val="none" w:sz="0" w:space="0" w:color="auto"/>
                                        <w:right w:val="none" w:sz="0" w:space="0" w:color="auto"/>
                                      </w:divBdr>
                                    </w:div>
                                  </w:divsChild>
                                </w:div>
                                <w:div w:id="537593630">
                                  <w:marLeft w:val="0"/>
                                  <w:marRight w:val="0"/>
                                  <w:marTop w:val="0"/>
                                  <w:marBottom w:val="0"/>
                                  <w:divBdr>
                                    <w:top w:val="none" w:sz="0" w:space="0" w:color="auto"/>
                                    <w:left w:val="none" w:sz="0" w:space="0" w:color="auto"/>
                                    <w:bottom w:val="none" w:sz="0" w:space="0" w:color="auto"/>
                                    <w:right w:val="none" w:sz="0" w:space="0" w:color="auto"/>
                                  </w:divBdr>
                                  <w:divsChild>
                                    <w:div w:id="1436826826">
                                      <w:marLeft w:val="0"/>
                                      <w:marRight w:val="0"/>
                                      <w:marTop w:val="0"/>
                                      <w:marBottom w:val="0"/>
                                      <w:divBdr>
                                        <w:top w:val="none" w:sz="0" w:space="0" w:color="auto"/>
                                        <w:left w:val="none" w:sz="0" w:space="0" w:color="auto"/>
                                        <w:bottom w:val="none" w:sz="0" w:space="0" w:color="auto"/>
                                        <w:right w:val="none" w:sz="0" w:space="0" w:color="auto"/>
                                      </w:divBdr>
                                      <w:divsChild>
                                        <w:div w:id="1041827072">
                                          <w:marLeft w:val="0"/>
                                          <w:marRight w:val="45"/>
                                          <w:marTop w:val="0"/>
                                          <w:marBottom w:val="0"/>
                                          <w:divBdr>
                                            <w:top w:val="none" w:sz="0" w:space="0" w:color="auto"/>
                                            <w:left w:val="none" w:sz="0" w:space="0" w:color="auto"/>
                                            <w:bottom w:val="none" w:sz="0" w:space="0" w:color="auto"/>
                                            <w:right w:val="none" w:sz="0" w:space="0" w:color="auto"/>
                                          </w:divBdr>
                                        </w:div>
                                      </w:divsChild>
                                    </w:div>
                                    <w:div w:id="578908993">
                                      <w:marLeft w:val="0"/>
                                      <w:marRight w:val="0"/>
                                      <w:marTop w:val="0"/>
                                      <w:marBottom w:val="0"/>
                                      <w:divBdr>
                                        <w:top w:val="none" w:sz="0" w:space="0" w:color="auto"/>
                                        <w:left w:val="none" w:sz="0" w:space="0" w:color="auto"/>
                                        <w:bottom w:val="none" w:sz="0" w:space="0" w:color="auto"/>
                                        <w:right w:val="none" w:sz="0" w:space="0" w:color="auto"/>
                                      </w:divBdr>
                                    </w:div>
                                    <w:div w:id="352652869">
                                      <w:marLeft w:val="0"/>
                                      <w:marRight w:val="0"/>
                                      <w:marTop w:val="0"/>
                                      <w:marBottom w:val="0"/>
                                      <w:divBdr>
                                        <w:top w:val="none" w:sz="0" w:space="0" w:color="auto"/>
                                        <w:left w:val="none" w:sz="0" w:space="0" w:color="auto"/>
                                        <w:bottom w:val="none" w:sz="0" w:space="0" w:color="auto"/>
                                        <w:right w:val="none" w:sz="0" w:space="0" w:color="auto"/>
                                      </w:divBdr>
                                      <w:divsChild>
                                        <w:div w:id="600727452">
                                          <w:marLeft w:val="0"/>
                                          <w:marRight w:val="0"/>
                                          <w:marTop w:val="0"/>
                                          <w:marBottom w:val="0"/>
                                          <w:divBdr>
                                            <w:top w:val="none" w:sz="0" w:space="0" w:color="auto"/>
                                            <w:left w:val="none" w:sz="0" w:space="0" w:color="auto"/>
                                            <w:bottom w:val="none" w:sz="0" w:space="0" w:color="auto"/>
                                            <w:right w:val="none" w:sz="0" w:space="0" w:color="auto"/>
                                          </w:divBdr>
                                        </w:div>
                                      </w:divsChild>
                                    </w:div>
                                    <w:div w:id="1266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721">
                              <w:marLeft w:val="0"/>
                              <w:marRight w:val="0"/>
                              <w:marTop w:val="0"/>
                              <w:marBottom w:val="0"/>
                              <w:divBdr>
                                <w:top w:val="none" w:sz="0" w:space="0" w:color="auto"/>
                                <w:left w:val="none" w:sz="0" w:space="0" w:color="auto"/>
                                <w:bottom w:val="none" w:sz="0" w:space="0" w:color="auto"/>
                                <w:right w:val="none" w:sz="0" w:space="0" w:color="auto"/>
                              </w:divBdr>
                              <w:divsChild>
                                <w:div w:id="1072507922">
                                  <w:marLeft w:val="0"/>
                                  <w:marRight w:val="0"/>
                                  <w:marTop w:val="240"/>
                                  <w:marBottom w:val="240"/>
                                  <w:divBdr>
                                    <w:top w:val="none" w:sz="0" w:space="0" w:color="auto"/>
                                    <w:left w:val="none" w:sz="0" w:space="0" w:color="auto"/>
                                    <w:bottom w:val="none" w:sz="0" w:space="0" w:color="auto"/>
                                    <w:right w:val="none" w:sz="0" w:space="0" w:color="auto"/>
                                  </w:divBdr>
                                  <w:divsChild>
                                    <w:div w:id="967590001">
                                      <w:marLeft w:val="0"/>
                                      <w:marRight w:val="0"/>
                                      <w:marTop w:val="0"/>
                                      <w:marBottom w:val="0"/>
                                      <w:divBdr>
                                        <w:top w:val="none" w:sz="0" w:space="0" w:color="auto"/>
                                        <w:left w:val="none" w:sz="0" w:space="0" w:color="auto"/>
                                        <w:bottom w:val="none" w:sz="0" w:space="0" w:color="auto"/>
                                        <w:right w:val="none" w:sz="0" w:space="0" w:color="auto"/>
                                      </w:divBdr>
                                      <w:divsChild>
                                        <w:div w:id="1984191359">
                                          <w:marLeft w:val="0"/>
                                          <w:marRight w:val="0"/>
                                          <w:marTop w:val="0"/>
                                          <w:marBottom w:val="0"/>
                                          <w:divBdr>
                                            <w:top w:val="none" w:sz="0" w:space="0" w:color="auto"/>
                                            <w:left w:val="none" w:sz="0" w:space="0" w:color="auto"/>
                                            <w:bottom w:val="none" w:sz="0" w:space="0" w:color="auto"/>
                                            <w:right w:val="none" w:sz="0" w:space="0" w:color="auto"/>
                                          </w:divBdr>
                                        </w:div>
                                        <w:div w:id="1772969695">
                                          <w:marLeft w:val="0"/>
                                          <w:marRight w:val="0"/>
                                          <w:marTop w:val="0"/>
                                          <w:marBottom w:val="0"/>
                                          <w:divBdr>
                                            <w:top w:val="none" w:sz="0" w:space="0" w:color="auto"/>
                                            <w:left w:val="none" w:sz="0" w:space="0" w:color="auto"/>
                                            <w:bottom w:val="none" w:sz="0" w:space="0" w:color="auto"/>
                                            <w:right w:val="none" w:sz="0" w:space="0" w:color="auto"/>
                                          </w:divBdr>
                                          <w:divsChild>
                                            <w:div w:id="6029534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5418186">
                                                  <w:marLeft w:val="0"/>
                                                  <w:marRight w:val="0"/>
                                                  <w:marTop w:val="0"/>
                                                  <w:marBottom w:val="0"/>
                                                  <w:divBdr>
                                                    <w:top w:val="none" w:sz="0" w:space="0" w:color="auto"/>
                                                    <w:left w:val="none" w:sz="0" w:space="0" w:color="auto"/>
                                                    <w:bottom w:val="none" w:sz="0" w:space="0" w:color="auto"/>
                                                    <w:right w:val="none" w:sz="0" w:space="0" w:color="auto"/>
                                                  </w:divBdr>
                                                  <w:divsChild>
                                                    <w:div w:id="1558008813">
                                                      <w:marLeft w:val="0"/>
                                                      <w:marRight w:val="0"/>
                                                      <w:marTop w:val="0"/>
                                                      <w:marBottom w:val="0"/>
                                                      <w:divBdr>
                                                        <w:top w:val="none" w:sz="0" w:space="0" w:color="auto"/>
                                                        <w:left w:val="none" w:sz="0" w:space="0" w:color="auto"/>
                                                        <w:bottom w:val="none" w:sz="0" w:space="0" w:color="auto"/>
                                                        <w:right w:val="none" w:sz="0" w:space="0" w:color="auto"/>
                                                      </w:divBdr>
                                                      <w:divsChild>
                                                        <w:div w:id="1213542022">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150967">
      <w:bodyDiv w:val="1"/>
      <w:marLeft w:val="0"/>
      <w:marRight w:val="0"/>
      <w:marTop w:val="0"/>
      <w:marBottom w:val="0"/>
      <w:divBdr>
        <w:top w:val="none" w:sz="0" w:space="0" w:color="auto"/>
        <w:left w:val="none" w:sz="0" w:space="0" w:color="auto"/>
        <w:bottom w:val="none" w:sz="0" w:space="0" w:color="auto"/>
        <w:right w:val="none" w:sz="0" w:space="0" w:color="auto"/>
      </w:divBdr>
      <w:divsChild>
        <w:div w:id="507407212">
          <w:marLeft w:val="0"/>
          <w:marRight w:val="0"/>
          <w:marTop w:val="0"/>
          <w:marBottom w:val="0"/>
          <w:divBdr>
            <w:top w:val="none" w:sz="0" w:space="0" w:color="auto"/>
            <w:left w:val="none" w:sz="0" w:space="0" w:color="auto"/>
            <w:bottom w:val="none" w:sz="0" w:space="0" w:color="auto"/>
            <w:right w:val="none" w:sz="0" w:space="0" w:color="auto"/>
          </w:divBdr>
          <w:divsChild>
            <w:div w:id="2138406889">
              <w:marLeft w:val="0"/>
              <w:marRight w:val="0"/>
              <w:marTop w:val="0"/>
              <w:marBottom w:val="0"/>
              <w:divBdr>
                <w:top w:val="none" w:sz="0" w:space="0" w:color="auto"/>
                <w:left w:val="none" w:sz="0" w:space="0" w:color="auto"/>
                <w:bottom w:val="none" w:sz="0" w:space="0" w:color="auto"/>
                <w:right w:val="none" w:sz="0" w:space="0" w:color="auto"/>
              </w:divBdr>
            </w:div>
            <w:div w:id="349911304">
              <w:marLeft w:val="0"/>
              <w:marRight w:val="0"/>
              <w:marTop w:val="0"/>
              <w:marBottom w:val="0"/>
              <w:divBdr>
                <w:top w:val="none" w:sz="0" w:space="0" w:color="auto"/>
                <w:left w:val="none" w:sz="0" w:space="0" w:color="auto"/>
                <w:bottom w:val="none" w:sz="0" w:space="0" w:color="auto"/>
                <w:right w:val="none" w:sz="0" w:space="0" w:color="auto"/>
              </w:divBdr>
              <w:divsChild>
                <w:div w:id="699211261">
                  <w:marLeft w:val="0"/>
                  <w:marRight w:val="0"/>
                  <w:marTop w:val="0"/>
                  <w:marBottom w:val="0"/>
                  <w:divBdr>
                    <w:top w:val="none" w:sz="0" w:space="0" w:color="auto"/>
                    <w:left w:val="none" w:sz="0" w:space="0" w:color="auto"/>
                    <w:bottom w:val="none" w:sz="0" w:space="0" w:color="auto"/>
                    <w:right w:val="none" w:sz="0" w:space="0" w:color="auto"/>
                  </w:divBdr>
                </w:div>
              </w:divsChild>
            </w:div>
            <w:div w:id="34935771">
              <w:marLeft w:val="0"/>
              <w:marRight w:val="0"/>
              <w:marTop w:val="0"/>
              <w:marBottom w:val="0"/>
              <w:divBdr>
                <w:top w:val="single" w:sz="6" w:space="0" w:color="auto"/>
                <w:left w:val="single" w:sz="6" w:space="6" w:color="auto"/>
                <w:bottom w:val="single" w:sz="6" w:space="0" w:color="auto"/>
                <w:right w:val="single" w:sz="6" w:space="6" w:color="auto"/>
              </w:divBdr>
            </w:div>
            <w:div w:id="1388577293">
              <w:marLeft w:val="-15"/>
              <w:marRight w:val="0"/>
              <w:marTop w:val="0"/>
              <w:marBottom w:val="0"/>
              <w:divBdr>
                <w:top w:val="single" w:sz="6" w:space="0" w:color="auto"/>
                <w:left w:val="single" w:sz="6" w:space="0" w:color="auto"/>
                <w:bottom w:val="single" w:sz="6" w:space="0" w:color="auto"/>
                <w:right w:val="single" w:sz="6" w:space="0" w:color="auto"/>
              </w:divBdr>
            </w:div>
            <w:div w:id="793866697">
              <w:marLeft w:val="0"/>
              <w:marRight w:val="0"/>
              <w:marTop w:val="0"/>
              <w:marBottom w:val="0"/>
              <w:divBdr>
                <w:top w:val="none" w:sz="0" w:space="0" w:color="auto"/>
                <w:left w:val="none" w:sz="0" w:space="0" w:color="auto"/>
                <w:bottom w:val="none" w:sz="0" w:space="0" w:color="auto"/>
                <w:right w:val="none" w:sz="0" w:space="0" w:color="auto"/>
              </w:divBdr>
            </w:div>
            <w:div w:id="1266959696">
              <w:marLeft w:val="0"/>
              <w:marRight w:val="0"/>
              <w:marTop w:val="0"/>
              <w:marBottom w:val="0"/>
              <w:divBdr>
                <w:top w:val="none" w:sz="0" w:space="0" w:color="auto"/>
                <w:left w:val="none" w:sz="0" w:space="0" w:color="auto"/>
                <w:bottom w:val="none" w:sz="0" w:space="0" w:color="auto"/>
                <w:right w:val="none" w:sz="0" w:space="0" w:color="auto"/>
              </w:divBdr>
            </w:div>
          </w:divsChild>
        </w:div>
        <w:div w:id="1328824254">
          <w:marLeft w:val="0"/>
          <w:marRight w:val="225"/>
          <w:marTop w:val="75"/>
          <w:marBottom w:val="0"/>
          <w:divBdr>
            <w:top w:val="none" w:sz="0" w:space="0" w:color="auto"/>
            <w:left w:val="none" w:sz="0" w:space="0" w:color="auto"/>
            <w:bottom w:val="none" w:sz="0" w:space="0" w:color="auto"/>
            <w:right w:val="none" w:sz="0" w:space="0" w:color="auto"/>
          </w:divBdr>
          <w:divsChild>
            <w:div w:id="620457824">
              <w:marLeft w:val="0"/>
              <w:marRight w:val="0"/>
              <w:marTop w:val="0"/>
              <w:marBottom w:val="0"/>
              <w:divBdr>
                <w:top w:val="none" w:sz="0" w:space="0" w:color="auto"/>
                <w:left w:val="none" w:sz="0" w:space="0" w:color="auto"/>
                <w:bottom w:val="none" w:sz="0" w:space="0" w:color="auto"/>
                <w:right w:val="none" w:sz="0" w:space="0" w:color="auto"/>
              </w:divBdr>
              <w:divsChild>
                <w:div w:id="853496389">
                  <w:marLeft w:val="0"/>
                  <w:marRight w:val="0"/>
                  <w:marTop w:val="0"/>
                  <w:marBottom w:val="0"/>
                  <w:divBdr>
                    <w:top w:val="none" w:sz="0" w:space="0" w:color="auto"/>
                    <w:left w:val="none" w:sz="0" w:space="0" w:color="auto"/>
                    <w:bottom w:val="none" w:sz="0" w:space="0" w:color="auto"/>
                    <w:right w:val="none" w:sz="0" w:space="0" w:color="auto"/>
                  </w:divBdr>
                </w:div>
                <w:div w:id="916132559">
                  <w:marLeft w:val="0"/>
                  <w:marRight w:val="0"/>
                  <w:marTop w:val="0"/>
                  <w:marBottom w:val="0"/>
                  <w:divBdr>
                    <w:top w:val="none" w:sz="0" w:space="0" w:color="auto"/>
                    <w:left w:val="none" w:sz="0" w:space="0" w:color="auto"/>
                    <w:bottom w:val="none" w:sz="0" w:space="0" w:color="auto"/>
                    <w:right w:val="none" w:sz="0" w:space="0" w:color="auto"/>
                  </w:divBdr>
                </w:div>
                <w:div w:id="517307218">
                  <w:marLeft w:val="0"/>
                  <w:marRight w:val="0"/>
                  <w:marTop w:val="0"/>
                  <w:marBottom w:val="0"/>
                  <w:divBdr>
                    <w:top w:val="none" w:sz="0" w:space="0" w:color="auto"/>
                    <w:left w:val="none" w:sz="0" w:space="0" w:color="auto"/>
                    <w:bottom w:val="none" w:sz="0" w:space="0" w:color="auto"/>
                    <w:right w:val="none" w:sz="0" w:space="0" w:color="auto"/>
                  </w:divBdr>
                </w:div>
                <w:div w:id="913466371">
                  <w:marLeft w:val="0"/>
                  <w:marRight w:val="0"/>
                  <w:marTop w:val="0"/>
                  <w:marBottom w:val="0"/>
                  <w:divBdr>
                    <w:top w:val="none" w:sz="0" w:space="0" w:color="auto"/>
                    <w:left w:val="none" w:sz="0" w:space="0" w:color="auto"/>
                    <w:bottom w:val="none" w:sz="0" w:space="0" w:color="auto"/>
                    <w:right w:val="none" w:sz="0" w:space="0" w:color="auto"/>
                  </w:divBdr>
                </w:div>
                <w:div w:id="2081826569">
                  <w:marLeft w:val="0"/>
                  <w:marRight w:val="0"/>
                  <w:marTop w:val="0"/>
                  <w:marBottom w:val="0"/>
                  <w:divBdr>
                    <w:top w:val="none" w:sz="0" w:space="0" w:color="auto"/>
                    <w:left w:val="none" w:sz="0" w:space="0" w:color="auto"/>
                    <w:bottom w:val="none" w:sz="0" w:space="0" w:color="auto"/>
                    <w:right w:val="none" w:sz="0" w:space="0" w:color="auto"/>
                  </w:divBdr>
                </w:div>
                <w:div w:id="99306010">
                  <w:marLeft w:val="0"/>
                  <w:marRight w:val="0"/>
                  <w:marTop w:val="0"/>
                  <w:marBottom w:val="0"/>
                  <w:divBdr>
                    <w:top w:val="none" w:sz="0" w:space="0" w:color="auto"/>
                    <w:left w:val="none" w:sz="0" w:space="0" w:color="auto"/>
                    <w:bottom w:val="none" w:sz="0" w:space="0" w:color="auto"/>
                    <w:right w:val="none" w:sz="0" w:space="0" w:color="auto"/>
                  </w:divBdr>
                </w:div>
                <w:div w:id="1504516472">
                  <w:marLeft w:val="0"/>
                  <w:marRight w:val="0"/>
                  <w:marTop w:val="0"/>
                  <w:marBottom w:val="0"/>
                  <w:divBdr>
                    <w:top w:val="none" w:sz="0" w:space="0" w:color="auto"/>
                    <w:left w:val="none" w:sz="0" w:space="0" w:color="auto"/>
                    <w:bottom w:val="none" w:sz="0" w:space="0" w:color="auto"/>
                    <w:right w:val="none" w:sz="0" w:space="0" w:color="auto"/>
                  </w:divBdr>
                </w:div>
                <w:div w:id="529612545">
                  <w:marLeft w:val="0"/>
                  <w:marRight w:val="0"/>
                  <w:marTop w:val="0"/>
                  <w:marBottom w:val="0"/>
                  <w:divBdr>
                    <w:top w:val="none" w:sz="0" w:space="0" w:color="auto"/>
                    <w:left w:val="none" w:sz="0" w:space="0" w:color="auto"/>
                    <w:bottom w:val="none" w:sz="0" w:space="0" w:color="auto"/>
                    <w:right w:val="none" w:sz="0" w:space="0" w:color="auto"/>
                  </w:divBdr>
                </w:div>
                <w:div w:id="5583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64">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849467">
      <w:bodyDiv w:val="1"/>
      <w:marLeft w:val="0"/>
      <w:marRight w:val="0"/>
      <w:marTop w:val="0"/>
      <w:marBottom w:val="0"/>
      <w:divBdr>
        <w:top w:val="none" w:sz="0" w:space="0" w:color="auto"/>
        <w:left w:val="none" w:sz="0" w:space="0" w:color="auto"/>
        <w:bottom w:val="none" w:sz="0" w:space="0" w:color="auto"/>
        <w:right w:val="none" w:sz="0" w:space="0" w:color="auto"/>
      </w:divBdr>
    </w:div>
    <w:div w:id="1831559456">
      <w:bodyDiv w:val="1"/>
      <w:marLeft w:val="0"/>
      <w:marRight w:val="0"/>
      <w:marTop w:val="0"/>
      <w:marBottom w:val="0"/>
      <w:divBdr>
        <w:top w:val="none" w:sz="0" w:space="0" w:color="auto"/>
        <w:left w:val="none" w:sz="0" w:space="0" w:color="auto"/>
        <w:bottom w:val="none" w:sz="0" w:space="0" w:color="auto"/>
        <w:right w:val="none" w:sz="0" w:space="0" w:color="auto"/>
      </w:divBdr>
    </w:div>
    <w:div w:id="1879275178">
      <w:bodyDiv w:val="1"/>
      <w:marLeft w:val="0"/>
      <w:marRight w:val="0"/>
      <w:marTop w:val="0"/>
      <w:marBottom w:val="0"/>
      <w:divBdr>
        <w:top w:val="none" w:sz="0" w:space="0" w:color="auto"/>
        <w:left w:val="none" w:sz="0" w:space="0" w:color="auto"/>
        <w:bottom w:val="none" w:sz="0" w:space="0" w:color="auto"/>
        <w:right w:val="none" w:sz="0" w:space="0" w:color="auto"/>
      </w:divBdr>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777652">
      <w:bodyDiv w:val="1"/>
      <w:marLeft w:val="0"/>
      <w:marRight w:val="0"/>
      <w:marTop w:val="0"/>
      <w:marBottom w:val="0"/>
      <w:divBdr>
        <w:top w:val="none" w:sz="0" w:space="0" w:color="auto"/>
        <w:left w:val="none" w:sz="0" w:space="0" w:color="auto"/>
        <w:bottom w:val="none" w:sz="0" w:space="0" w:color="auto"/>
        <w:right w:val="none" w:sz="0" w:space="0" w:color="auto"/>
      </w:divBdr>
      <w:divsChild>
        <w:div w:id="130900440">
          <w:marLeft w:val="0"/>
          <w:marRight w:val="0"/>
          <w:marTop w:val="0"/>
          <w:marBottom w:val="0"/>
          <w:divBdr>
            <w:top w:val="none" w:sz="0" w:space="0" w:color="auto"/>
            <w:left w:val="none" w:sz="0" w:space="0" w:color="auto"/>
            <w:bottom w:val="none" w:sz="0" w:space="0" w:color="auto"/>
            <w:right w:val="none" w:sz="0" w:space="0" w:color="auto"/>
          </w:divBdr>
          <w:divsChild>
            <w:div w:id="2135977481">
              <w:marLeft w:val="0"/>
              <w:marRight w:val="0"/>
              <w:marTop w:val="0"/>
              <w:marBottom w:val="0"/>
              <w:divBdr>
                <w:top w:val="none" w:sz="0" w:space="0" w:color="auto"/>
                <w:left w:val="none" w:sz="0" w:space="0" w:color="auto"/>
                <w:bottom w:val="none" w:sz="0" w:space="0" w:color="auto"/>
                <w:right w:val="none" w:sz="0" w:space="0" w:color="auto"/>
              </w:divBdr>
              <w:divsChild>
                <w:div w:id="1520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720">
          <w:marLeft w:val="0"/>
          <w:marRight w:val="0"/>
          <w:marTop w:val="0"/>
          <w:marBottom w:val="0"/>
          <w:divBdr>
            <w:top w:val="none" w:sz="0" w:space="0" w:color="auto"/>
            <w:left w:val="none" w:sz="0" w:space="0" w:color="auto"/>
            <w:bottom w:val="none" w:sz="0" w:space="0" w:color="auto"/>
            <w:right w:val="none" w:sz="0" w:space="0" w:color="auto"/>
          </w:divBdr>
          <w:divsChild>
            <w:div w:id="1627735570">
              <w:marLeft w:val="0"/>
              <w:marRight w:val="0"/>
              <w:marTop w:val="0"/>
              <w:marBottom w:val="0"/>
              <w:divBdr>
                <w:top w:val="none" w:sz="0" w:space="0" w:color="auto"/>
                <w:left w:val="none" w:sz="0" w:space="0" w:color="auto"/>
                <w:bottom w:val="none" w:sz="0" w:space="0" w:color="auto"/>
                <w:right w:val="none" w:sz="0" w:space="0" w:color="auto"/>
              </w:divBdr>
              <w:divsChild>
                <w:div w:id="227763506">
                  <w:marLeft w:val="0"/>
                  <w:marRight w:val="0"/>
                  <w:marTop w:val="0"/>
                  <w:marBottom w:val="0"/>
                  <w:divBdr>
                    <w:top w:val="none" w:sz="0" w:space="0" w:color="auto"/>
                    <w:left w:val="none" w:sz="0" w:space="0" w:color="auto"/>
                    <w:bottom w:val="none" w:sz="0" w:space="0" w:color="auto"/>
                    <w:right w:val="none" w:sz="0" w:space="0" w:color="auto"/>
                  </w:divBdr>
                  <w:divsChild>
                    <w:div w:id="76483405">
                      <w:marLeft w:val="0"/>
                      <w:marRight w:val="0"/>
                      <w:marTop w:val="0"/>
                      <w:marBottom w:val="0"/>
                      <w:divBdr>
                        <w:top w:val="none" w:sz="0" w:space="0" w:color="auto"/>
                        <w:left w:val="none" w:sz="0" w:space="0" w:color="auto"/>
                        <w:bottom w:val="none" w:sz="0" w:space="0" w:color="auto"/>
                        <w:right w:val="none" w:sz="0" w:space="0" w:color="auto"/>
                      </w:divBdr>
                      <w:divsChild>
                        <w:div w:id="173570730">
                          <w:marLeft w:val="0"/>
                          <w:marRight w:val="0"/>
                          <w:marTop w:val="0"/>
                          <w:marBottom w:val="150"/>
                          <w:divBdr>
                            <w:top w:val="single" w:sz="2" w:space="0" w:color="EFEFEF"/>
                            <w:left w:val="single" w:sz="6" w:space="0" w:color="EFEFEF"/>
                            <w:bottom w:val="single" w:sz="6" w:space="0" w:color="E2E2E2"/>
                            <w:right w:val="single" w:sz="6" w:space="0" w:color="EFEFEF"/>
                          </w:divBdr>
                          <w:divsChild>
                            <w:div w:id="1203404519">
                              <w:marLeft w:val="0"/>
                              <w:marRight w:val="0"/>
                              <w:marTop w:val="0"/>
                              <w:marBottom w:val="0"/>
                              <w:divBdr>
                                <w:top w:val="single" w:sz="6" w:space="2" w:color="BCBCBC"/>
                                <w:left w:val="single" w:sz="6" w:space="0" w:color="BCBCBC"/>
                                <w:bottom w:val="single" w:sz="6" w:space="0" w:color="BCBCBC"/>
                                <w:right w:val="single" w:sz="6" w:space="0" w:color="BCBCBC"/>
                              </w:divBdr>
                              <w:divsChild>
                                <w:div w:id="301234989">
                                  <w:marLeft w:val="0"/>
                                  <w:marRight w:val="0"/>
                                  <w:marTop w:val="0"/>
                                  <w:marBottom w:val="0"/>
                                  <w:divBdr>
                                    <w:top w:val="none" w:sz="0" w:space="0" w:color="auto"/>
                                    <w:left w:val="none" w:sz="0" w:space="0" w:color="auto"/>
                                    <w:bottom w:val="none" w:sz="0" w:space="0" w:color="auto"/>
                                    <w:right w:val="none" w:sz="0" w:space="0" w:color="auto"/>
                                  </w:divBdr>
                                  <w:divsChild>
                                    <w:div w:id="1155300025">
                                      <w:marLeft w:val="0"/>
                                      <w:marRight w:val="0"/>
                                      <w:marTop w:val="0"/>
                                      <w:marBottom w:val="0"/>
                                      <w:divBdr>
                                        <w:top w:val="none" w:sz="0" w:space="0" w:color="auto"/>
                                        <w:left w:val="none" w:sz="0" w:space="0" w:color="auto"/>
                                        <w:bottom w:val="none" w:sz="0" w:space="0" w:color="auto"/>
                                        <w:right w:val="none" w:sz="0" w:space="0" w:color="auto"/>
                                      </w:divBdr>
                                      <w:divsChild>
                                        <w:div w:id="1157308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5554915">
                                      <w:marLeft w:val="0"/>
                                      <w:marRight w:val="0"/>
                                      <w:marTop w:val="0"/>
                                      <w:marBottom w:val="0"/>
                                      <w:divBdr>
                                        <w:top w:val="none" w:sz="0" w:space="0" w:color="auto"/>
                                        <w:left w:val="none" w:sz="0" w:space="0" w:color="auto"/>
                                        <w:bottom w:val="none" w:sz="0" w:space="0" w:color="auto"/>
                                        <w:right w:val="none" w:sz="0" w:space="0" w:color="auto"/>
                                      </w:divBdr>
                                      <w:divsChild>
                                        <w:div w:id="1204174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0386370">
                                  <w:marLeft w:val="0"/>
                                  <w:marRight w:val="0"/>
                                  <w:marTop w:val="0"/>
                                  <w:marBottom w:val="0"/>
                                  <w:divBdr>
                                    <w:top w:val="none" w:sz="0" w:space="0" w:color="auto"/>
                                    <w:left w:val="none" w:sz="0" w:space="0" w:color="auto"/>
                                    <w:bottom w:val="none" w:sz="0" w:space="0" w:color="auto"/>
                                    <w:right w:val="none" w:sz="0" w:space="0" w:color="auto"/>
                                  </w:divBdr>
                                  <w:divsChild>
                                    <w:div w:id="148711824">
                                      <w:marLeft w:val="0"/>
                                      <w:marRight w:val="0"/>
                                      <w:marTop w:val="0"/>
                                      <w:marBottom w:val="0"/>
                                      <w:divBdr>
                                        <w:top w:val="none" w:sz="0" w:space="0" w:color="auto"/>
                                        <w:left w:val="none" w:sz="0" w:space="0" w:color="auto"/>
                                        <w:bottom w:val="none" w:sz="0" w:space="0" w:color="auto"/>
                                        <w:right w:val="none" w:sz="0" w:space="0" w:color="auto"/>
                                      </w:divBdr>
                                      <w:divsChild>
                                        <w:div w:id="65882287">
                                          <w:marLeft w:val="0"/>
                                          <w:marRight w:val="0"/>
                                          <w:marTop w:val="0"/>
                                          <w:marBottom w:val="0"/>
                                          <w:divBdr>
                                            <w:top w:val="none" w:sz="0" w:space="0" w:color="auto"/>
                                            <w:left w:val="none" w:sz="0" w:space="0" w:color="auto"/>
                                            <w:bottom w:val="none" w:sz="0" w:space="0" w:color="auto"/>
                                            <w:right w:val="none" w:sz="0" w:space="0" w:color="auto"/>
                                          </w:divBdr>
                                          <w:divsChild>
                                            <w:div w:id="1539582886">
                                              <w:marLeft w:val="0"/>
                                              <w:marRight w:val="0"/>
                                              <w:marTop w:val="0"/>
                                              <w:marBottom w:val="0"/>
                                              <w:divBdr>
                                                <w:top w:val="none" w:sz="0" w:space="0" w:color="auto"/>
                                                <w:left w:val="none" w:sz="0" w:space="0" w:color="auto"/>
                                                <w:bottom w:val="none" w:sz="0" w:space="0" w:color="auto"/>
                                                <w:right w:val="none" w:sz="0" w:space="0" w:color="auto"/>
                                              </w:divBdr>
                                              <w:divsChild>
                                                <w:div w:id="222835327">
                                                  <w:marLeft w:val="0"/>
                                                  <w:marRight w:val="0"/>
                                                  <w:marTop w:val="0"/>
                                                  <w:marBottom w:val="0"/>
                                                  <w:divBdr>
                                                    <w:top w:val="none" w:sz="0" w:space="0" w:color="auto"/>
                                                    <w:left w:val="none" w:sz="0" w:space="0" w:color="auto"/>
                                                    <w:bottom w:val="none" w:sz="0" w:space="0" w:color="auto"/>
                                                    <w:right w:val="none" w:sz="0" w:space="0" w:color="auto"/>
                                                  </w:divBdr>
                                                  <w:divsChild>
                                                    <w:div w:id="268775911">
                                                      <w:marLeft w:val="0"/>
                                                      <w:marRight w:val="0"/>
                                                      <w:marTop w:val="0"/>
                                                      <w:marBottom w:val="0"/>
                                                      <w:divBdr>
                                                        <w:top w:val="none" w:sz="0" w:space="0" w:color="auto"/>
                                                        <w:left w:val="none" w:sz="0" w:space="0" w:color="auto"/>
                                                        <w:bottom w:val="none" w:sz="0" w:space="0" w:color="auto"/>
                                                        <w:right w:val="none" w:sz="0" w:space="0" w:color="auto"/>
                                                      </w:divBdr>
                                                    </w:div>
                                                    <w:div w:id="1929075158">
                                                      <w:marLeft w:val="0"/>
                                                      <w:marRight w:val="0"/>
                                                      <w:marTop w:val="0"/>
                                                      <w:marBottom w:val="0"/>
                                                      <w:divBdr>
                                                        <w:top w:val="none" w:sz="0" w:space="0" w:color="auto"/>
                                                        <w:left w:val="none" w:sz="0" w:space="0" w:color="auto"/>
                                                        <w:bottom w:val="none" w:sz="0" w:space="0" w:color="auto"/>
                                                        <w:right w:val="none" w:sz="0" w:space="0" w:color="auto"/>
                                                      </w:divBdr>
                                                    </w:div>
                                                  </w:divsChild>
                                                </w:div>
                                                <w:div w:id="1584532057">
                                                  <w:marLeft w:val="225"/>
                                                  <w:marRight w:val="225"/>
                                                  <w:marTop w:val="75"/>
                                                  <w:marBottom w:val="75"/>
                                                  <w:divBdr>
                                                    <w:top w:val="none" w:sz="0" w:space="0" w:color="auto"/>
                                                    <w:left w:val="none" w:sz="0" w:space="0" w:color="auto"/>
                                                    <w:bottom w:val="none" w:sz="0" w:space="0" w:color="auto"/>
                                                    <w:right w:val="none" w:sz="0" w:space="0" w:color="auto"/>
                                                  </w:divBdr>
                                                  <w:divsChild>
                                                    <w:div w:id="1976250584">
                                                      <w:marLeft w:val="0"/>
                                                      <w:marRight w:val="0"/>
                                                      <w:marTop w:val="0"/>
                                                      <w:marBottom w:val="0"/>
                                                      <w:divBdr>
                                                        <w:top w:val="none" w:sz="0" w:space="0" w:color="auto"/>
                                                        <w:left w:val="none" w:sz="0" w:space="0" w:color="auto"/>
                                                        <w:bottom w:val="none" w:sz="0" w:space="0" w:color="auto"/>
                                                        <w:right w:val="none" w:sz="0" w:space="0" w:color="auto"/>
                                                      </w:divBdr>
                                                      <w:divsChild>
                                                        <w:div w:id="1486556371">
                                                          <w:marLeft w:val="0"/>
                                                          <w:marRight w:val="0"/>
                                                          <w:marTop w:val="0"/>
                                                          <w:marBottom w:val="0"/>
                                                          <w:divBdr>
                                                            <w:top w:val="none" w:sz="0" w:space="0" w:color="auto"/>
                                                            <w:left w:val="none" w:sz="0" w:space="0" w:color="auto"/>
                                                            <w:bottom w:val="none" w:sz="0" w:space="0" w:color="auto"/>
                                                            <w:right w:val="none" w:sz="0" w:space="0" w:color="auto"/>
                                                          </w:divBdr>
                                                        </w:div>
                                                        <w:div w:id="1979459893">
                                                          <w:marLeft w:val="0"/>
                                                          <w:marRight w:val="0"/>
                                                          <w:marTop w:val="0"/>
                                                          <w:marBottom w:val="0"/>
                                                          <w:divBdr>
                                                            <w:top w:val="none" w:sz="0" w:space="0" w:color="auto"/>
                                                            <w:left w:val="none" w:sz="0" w:space="0" w:color="auto"/>
                                                            <w:bottom w:val="none" w:sz="0" w:space="0" w:color="auto"/>
                                                            <w:right w:val="none" w:sz="0" w:space="0" w:color="auto"/>
                                                          </w:divBdr>
                                                        </w:div>
                                                        <w:div w:id="1664777045">
                                                          <w:marLeft w:val="0"/>
                                                          <w:marRight w:val="0"/>
                                                          <w:marTop w:val="0"/>
                                                          <w:marBottom w:val="0"/>
                                                          <w:divBdr>
                                                            <w:top w:val="none" w:sz="0" w:space="0" w:color="auto"/>
                                                            <w:left w:val="none" w:sz="0" w:space="0" w:color="auto"/>
                                                            <w:bottom w:val="none" w:sz="0" w:space="0" w:color="auto"/>
                                                            <w:right w:val="none" w:sz="0" w:space="0" w:color="auto"/>
                                                          </w:divBdr>
                                                        </w:div>
                                                        <w:div w:id="483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238">
                                                  <w:marLeft w:val="225"/>
                                                  <w:marRight w:val="225"/>
                                                  <w:marTop w:val="75"/>
                                                  <w:marBottom w:val="225"/>
                                                  <w:divBdr>
                                                    <w:top w:val="none" w:sz="0" w:space="0" w:color="auto"/>
                                                    <w:left w:val="none" w:sz="0" w:space="0" w:color="auto"/>
                                                    <w:bottom w:val="none" w:sz="0" w:space="0" w:color="auto"/>
                                                    <w:right w:val="none" w:sz="0" w:space="0" w:color="auto"/>
                                                  </w:divBdr>
                                                  <w:divsChild>
                                                    <w:div w:id="30929356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240525">
      <w:bodyDiv w:val="1"/>
      <w:marLeft w:val="0"/>
      <w:marRight w:val="0"/>
      <w:marTop w:val="0"/>
      <w:marBottom w:val="0"/>
      <w:divBdr>
        <w:top w:val="none" w:sz="0" w:space="0" w:color="auto"/>
        <w:left w:val="none" w:sz="0" w:space="0" w:color="auto"/>
        <w:bottom w:val="none" w:sz="0" w:space="0" w:color="auto"/>
        <w:right w:val="none" w:sz="0" w:space="0" w:color="auto"/>
      </w:divBdr>
    </w:div>
    <w:div w:id="20519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mar-azam.co.uk/" TargetMode="External"/><Relationship Id="rId13" Type="http://schemas.openxmlformats.org/officeDocument/2006/relationships/hyperlink" Target="http://doctorumarazam.weebly.com/" TargetMode="External"/><Relationship Id="rId18" Type="http://schemas.openxmlformats.org/officeDocument/2006/relationships/hyperlink" Target="http://umarazam.weebly.com/" TargetMode="External"/><Relationship Id="rId26" Type="http://schemas.openxmlformats.org/officeDocument/2006/relationships/hyperlink" Target="http://dreammoods.com/cgibin/dreamdictionarysearch.pl?method=exact&amp;header=dreamsymbol&amp;search=KITCH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rumarazam-statistics.weebly.com/" TargetMode="External"/><Relationship Id="rId34" Type="http://schemas.openxmlformats.org/officeDocument/2006/relationships/hyperlink" Target="http://drumarazam-emails.weebly.com/" TargetMode="External"/><Relationship Id="rId7" Type="http://schemas.openxmlformats.org/officeDocument/2006/relationships/hyperlink" Target="http://www.dr-umar-azam.com/" TargetMode="External"/><Relationship Id="rId12" Type="http://schemas.openxmlformats.org/officeDocument/2006/relationships/hyperlink" Target="http://dr-umar-azam.weebly.com/" TargetMode="External"/><Relationship Id="rId17" Type="http://schemas.openxmlformats.org/officeDocument/2006/relationships/hyperlink" Target="http://druazam.weebly.com/" TargetMode="External"/><Relationship Id="rId25" Type="http://schemas.openxmlformats.org/officeDocument/2006/relationships/hyperlink" Target="http://drumarazam-emails.weebly.com/" TargetMode="External"/><Relationship Id="rId33" Type="http://schemas.openxmlformats.org/officeDocument/2006/relationships/hyperlink" Target="http://gmail.com" TargetMode="External"/><Relationship Id="rId38" Type="http://schemas.openxmlformats.org/officeDocument/2006/relationships/hyperlink" Target="http://www.convertoffline.com/get-to-the-first-page-of-google-the-4-essentials-of-ranking-a-linkless-small-business-website/" TargetMode="External"/><Relationship Id="rId2" Type="http://schemas.openxmlformats.org/officeDocument/2006/relationships/numbering" Target="numbering.xml"/><Relationship Id="rId16" Type="http://schemas.openxmlformats.org/officeDocument/2006/relationships/hyperlink" Target="http://dr-azam.weebly.com/" TargetMode="External"/><Relationship Id="rId20" Type="http://schemas.openxmlformats.org/officeDocument/2006/relationships/hyperlink" Target="http://requestislamicattachments.weebly.com/" TargetMode="External"/><Relationship Id="rId29" Type="http://schemas.openxmlformats.org/officeDocument/2006/relationships/hyperlink" Target="mailto:umarelahiazam@gmail.com"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http://drumar-azam.weebly.com/" TargetMode="External"/><Relationship Id="rId24" Type="http://schemas.openxmlformats.org/officeDocument/2006/relationships/hyperlink" Target="http://allah-azawajal.weebly.com/" TargetMode="External"/><Relationship Id="rId32" Type="http://schemas.openxmlformats.org/officeDocument/2006/relationships/hyperlink" Target="http://uk.mc1712.mail.yahoo.com/mc/compose?to=umarelahiazam@gmail.com" TargetMode="External"/><Relationship Id="rId37" Type="http://schemas.openxmlformats.org/officeDocument/2006/relationships/hyperlink" Target="mailto:jclemons3@my.devry.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marazamphd.weebly.com/" TargetMode="External"/><Relationship Id="rId23" Type="http://schemas.openxmlformats.org/officeDocument/2006/relationships/hyperlink" Target="http://halal-ingredients.weebly.com/" TargetMode="External"/><Relationship Id="rId28" Type="http://schemas.openxmlformats.org/officeDocument/2006/relationships/hyperlink" Target="http://dreammoods.com/cgibin/dreamdictionarysearch.pl?method=exact&amp;header=dreamsymbol&amp;search=CLOTH" TargetMode="External"/><Relationship Id="rId36" Type="http://schemas.openxmlformats.org/officeDocument/2006/relationships/image" Target="media/image3.jpeg"/><Relationship Id="rId10" Type="http://schemas.openxmlformats.org/officeDocument/2006/relationships/hyperlink" Target="http://www.freewebs.com/umarazam/" TargetMode="External"/><Relationship Id="rId19" Type="http://schemas.openxmlformats.org/officeDocument/2006/relationships/hyperlink" Target="http://www.dr-umar-azam.yolasite.com/" TargetMode="External"/><Relationship Id="rId31" Type="http://schemas.openxmlformats.org/officeDocument/2006/relationships/hyperlink" Target="http://dreammoods.com/cgibin/dreamdictionarysearch.pl?method=exact&amp;header=dreamsymbol&amp;search=RICE" TargetMode="External"/><Relationship Id="rId4" Type="http://schemas.openxmlformats.org/officeDocument/2006/relationships/settings" Target="settings.xml"/><Relationship Id="rId9" Type="http://schemas.openxmlformats.org/officeDocument/2006/relationships/hyperlink" Target="http://www.freewebs.com/drumarazam/" TargetMode="External"/><Relationship Id="rId14" Type="http://schemas.openxmlformats.org/officeDocument/2006/relationships/hyperlink" Target="http://dr-umarazam.weebly.com/" TargetMode="External"/><Relationship Id="rId22" Type="http://schemas.openxmlformats.org/officeDocument/2006/relationships/hyperlink" Target="http://powerofdurood.weebly.com/" TargetMode="External"/><Relationship Id="rId27" Type="http://schemas.openxmlformats.org/officeDocument/2006/relationships/hyperlink" Target="http://dreammoods.com/cgibin/dreamdictionarysearch.pl?method=exact&amp;header=dreamsymbol&amp;search=WASHING" TargetMode="External"/><Relationship Id="rId30" Type="http://schemas.openxmlformats.org/officeDocument/2006/relationships/hyperlink" Target="mailto:intelligent_ruquia@hotmail.com" TargetMode="External"/><Relationship Id="rId35" Type="http://schemas.openxmlformats.org/officeDocument/2006/relationships/hyperlink" Target="http://www.dr-umar-azam.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C256-ADE3-47FA-B827-45832318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3076</Words>
  <Characters>17534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2012-02-08T23:09:00Z</dcterms:created>
  <dcterms:modified xsi:type="dcterms:W3CDTF">2012-02-08T23:09:00Z</dcterms:modified>
</cp:coreProperties>
</file>